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2E8D" w14:textId="03C7C90F" w:rsidR="00BA276A" w:rsidRPr="001F4516" w:rsidRDefault="00BA276A" w:rsidP="001F4516">
      <w:pPr>
        <w:pStyle w:val="Heading1"/>
      </w:pPr>
      <w:r w:rsidRPr="001F4516">
        <w:t>Academic Senate for California Community Colleges</w:t>
      </w:r>
    </w:p>
    <w:p w14:paraId="181354DE" w14:textId="4F75D823" w:rsidR="00BA276A" w:rsidRPr="001F4516" w:rsidRDefault="00BA276A" w:rsidP="001F4516">
      <w:pPr>
        <w:pStyle w:val="Heading1"/>
      </w:pPr>
      <w:r w:rsidRPr="001F4516">
        <w:t>Investment Policy</w:t>
      </w:r>
    </w:p>
    <w:p w14:paraId="050E06CF" w14:textId="1610FDF6" w:rsidR="00BA276A" w:rsidRPr="002F662E" w:rsidRDefault="00BA276A" w:rsidP="001F4516"/>
    <w:p w14:paraId="44D1C09F" w14:textId="09B0EDBA" w:rsidR="00BA276A" w:rsidRPr="001F4516" w:rsidRDefault="00BA276A" w:rsidP="001F4516">
      <w:pPr>
        <w:pStyle w:val="Heading1"/>
      </w:pPr>
      <w:r w:rsidRPr="001F4516">
        <w:t>Purpose:</w:t>
      </w:r>
    </w:p>
    <w:p w14:paraId="1DA9F05C" w14:textId="79E4C12E" w:rsidR="00BA276A" w:rsidRPr="002F662E" w:rsidRDefault="00BA276A" w:rsidP="001F4516">
      <w:r w:rsidRPr="002F662E">
        <w:t xml:space="preserve">The Academic Senate for California Community Colleges (ASCCC) Investment Policy establishes investment objectives, policies, guidelines, and eligible </w:t>
      </w:r>
      <w:r w:rsidR="007C135B">
        <w:t>deposits or guarantees</w:t>
      </w:r>
      <w:r w:rsidR="00726F92" w:rsidRPr="002F662E">
        <w:t xml:space="preserve"> </w:t>
      </w:r>
      <w:r w:rsidRPr="002F662E">
        <w:t>related to all assets held by the ASCCC primarily for investment purposes. In doing so, the policy:</w:t>
      </w:r>
    </w:p>
    <w:p w14:paraId="0F118742" w14:textId="4A217643" w:rsidR="00BA276A" w:rsidRPr="002F662E" w:rsidRDefault="00BA276A" w:rsidP="001F4516"/>
    <w:p w14:paraId="39AB3118" w14:textId="2D5B41FB" w:rsidR="00BA276A" w:rsidRPr="002F662E" w:rsidRDefault="00BA276A" w:rsidP="001F4516">
      <w:pPr>
        <w:pStyle w:val="ListParagraph"/>
        <w:numPr>
          <w:ilvl w:val="0"/>
          <w:numId w:val="1"/>
        </w:numPr>
      </w:pPr>
      <w:r w:rsidRPr="002F662E">
        <w:t xml:space="preserve">Clarifies the delegation of duties and responsibilities concerning the management of </w:t>
      </w:r>
      <w:r w:rsidR="00FB31F0">
        <w:t>ASCCC’s</w:t>
      </w:r>
      <w:r w:rsidRPr="002F662E">
        <w:t xml:space="preserve"> </w:t>
      </w:r>
      <w:proofErr w:type="gramStart"/>
      <w:r w:rsidRPr="002F662E">
        <w:t>funds;</w:t>
      </w:r>
      <w:proofErr w:type="gramEnd"/>
    </w:p>
    <w:p w14:paraId="12A53BCE" w14:textId="2B1C8A9B" w:rsidR="00BA276A" w:rsidRPr="002F662E" w:rsidRDefault="00BA276A" w:rsidP="001F4516">
      <w:pPr>
        <w:pStyle w:val="ListParagraph"/>
        <w:numPr>
          <w:ilvl w:val="0"/>
          <w:numId w:val="1"/>
        </w:numPr>
      </w:pPr>
      <w:r w:rsidRPr="002F662E">
        <w:t xml:space="preserve">Identifies the criteria used to measure the investment performance of </w:t>
      </w:r>
      <w:r w:rsidR="00FB31F0">
        <w:t xml:space="preserve">ASCCC’s </w:t>
      </w:r>
      <w:proofErr w:type="gramStart"/>
      <w:r w:rsidRPr="002F662E">
        <w:t>investments</w:t>
      </w:r>
      <w:r w:rsidR="004341BC" w:rsidRPr="002F662E">
        <w:t>;</w:t>
      </w:r>
      <w:proofErr w:type="gramEnd"/>
      <w:r w:rsidR="004341BC" w:rsidRPr="002F662E">
        <w:t xml:space="preserve"> </w:t>
      </w:r>
    </w:p>
    <w:p w14:paraId="0F28657E" w14:textId="6386D3F8" w:rsidR="00BA276A" w:rsidRPr="002F662E" w:rsidRDefault="00BA276A" w:rsidP="001F4516">
      <w:pPr>
        <w:pStyle w:val="ListParagraph"/>
        <w:numPr>
          <w:ilvl w:val="0"/>
          <w:numId w:val="1"/>
        </w:numPr>
      </w:pPr>
      <w:r w:rsidRPr="002F662E">
        <w:t>Communicates the</w:t>
      </w:r>
      <w:r w:rsidR="004341BC" w:rsidRPr="002F662E">
        <w:t xml:space="preserve"> funding</w:t>
      </w:r>
      <w:r w:rsidRPr="002F662E">
        <w:t xml:space="preserve"> objectives to the Board, staff, and membership of the </w:t>
      </w:r>
      <w:proofErr w:type="gramStart"/>
      <w:r w:rsidR="00FB31F0">
        <w:t>ASCCC</w:t>
      </w:r>
      <w:r w:rsidR="004341BC" w:rsidRPr="002F662E">
        <w:t>;</w:t>
      </w:r>
      <w:proofErr w:type="gramEnd"/>
    </w:p>
    <w:p w14:paraId="491D44A0" w14:textId="10ADA120" w:rsidR="004341BC" w:rsidRPr="002F662E" w:rsidRDefault="004341BC" w:rsidP="001F4516">
      <w:pPr>
        <w:pStyle w:val="ListParagraph"/>
        <w:numPr>
          <w:ilvl w:val="0"/>
          <w:numId w:val="1"/>
        </w:numPr>
      </w:pPr>
      <w:r w:rsidRPr="002F662E">
        <w:t>Confirms policies and procedures relative to the expenditure of</w:t>
      </w:r>
      <w:r w:rsidR="00FB31F0">
        <w:t xml:space="preserve"> ASCCC </w:t>
      </w:r>
      <w:r w:rsidRPr="002F662E">
        <w:t>funds; and</w:t>
      </w:r>
    </w:p>
    <w:p w14:paraId="7CC8AD97" w14:textId="6084AD83" w:rsidR="009D78BC" w:rsidRPr="009D78BC" w:rsidRDefault="004341BC" w:rsidP="001F4516">
      <w:pPr>
        <w:pStyle w:val="ListParagraph"/>
        <w:numPr>
          <w:ilvl w:val="0"/>
          <w:numId w:val="1"/>
        </w:numPr>
      </w:pPr>
      <w:r w:rsidRPr="002F662E">
        <w:t xml:space="preserve">Serves as a review document to guide the ongoing oversight of the management of </w:t>
      </w:r>
      <w:r w:rsidR="00FB31F0">
        <w:t xml:space="preserve">ASCCC’s </w:t>
      </w:r>
      <w:r w:rsidRPr="002F662E">
        <w:t xml:space="preserve">investments. </w:t>
      </w:r>
    </w:p>
    <w:p w14:paraId="32B16EEA" w14:textId="07B6D67B" w:rsidR="00BA276A" w:rsidRPr="002F662E" w:rsidRDefault="00BA276A" w:rsidP="001F4516"/>
    <w:p w14:paraId="61636AC5" w14:textId="3E03E2E8" w:rsidR="004341BC" w:rsidRPr="002F662E" w:rsidRDefault="00BA276A" w:rsidP="001F4516">
      <w:pPr>
        <w:pStyle w:val="Heading1"/>
      </w:pPr>
      <w:r w:rsidRPr="002F662E">
        <w:t>Delegation of Responsibilities</w:t>
      </w:r>
    </w:p>
    <w:p w14:paraId="448D2762" w14:textId="51FA2EAF" w:rsidR="00BA276A" w:rsidRPr="00AF2A29" w:rsidRDefault="004341BC" w:rsidP="001F4516">
      <w:r w:rsidRPr="002F662E">
        <w:t>The Board of Directors (Executive Committee) has oversight role regarding all decisions that impact ASCCC’s funds. The Board has delegated supervisory responsibility for the management of our funds to the Budget Committee</w:t>
      </w:r>
      <w:r w:rsidRPr="00AF2A29">
        <w:t>. Specific responsibilities of the various bodies and individuals responsible for the management of our institutional funds are set forth below:</w:t>
      </w:r>
    </w:p>
    <w:p w14:paraId="75F3299B" w14:textId="53948DFF" w:rsidR="004341BC" w:rsidRPr="00AF2A29" w:rsidRDefault="004341BC" w:rsidP="001F4516"/>
    <w:p w14:paraId="5FE534FD" w14:textId="4E9B18A8" w:rsidR="00C46F90" w:rsidRPr="001F4516" w:rsidRDefault="004341BC" w:rsidP="001F4516">
      <w:pPr>
        <w:pStyle w:val="ListParagraph"/>
        <w:rPr>
          <w:i w:val="0"/>
          <w:iCs w:val="0"/>
        </w:rPr>
      </w:pPr>
      <w:r w:rsidRPr="001F4516">
        <w:t>Board of Directors</w:t>
      </w:r>
      <w:r w:rsidRPr="00AF2A29">
        <w:t xml:space="preserve">. </w:t>
      </w:r>
      <w:r w:rsidRPr="001F4516">
        <w:rPr>
          <w:i w:val="0"/>
          <w:iCs w:val="0"/>
        </w:rPr>
        <w:t xml:space="preserve">The Board shall ensure that its fiduciary responsibilities concerning the proper management of </w:t>
      </w:r>
      <w:r w:rsidR="0021235C" w:rsidRPr="001F4516">
        <w:rPr>
          <w:i w:val="0"/>
          <w:iCs w:val="0"/>
        </w:rPr>
        <w:t>ASCCC</w:t>
      </w:r>
      <w:r w:rsidRPr="001F4516">
        <w:rPr>
          <w:i w:val="0"/>
          <w:iCs w:val="0"/>
        </w:rPr>
        <w:t xml:space="preserve">’s funds are fulfilled through appropriate investment structure, internal and external management, and portfolio performance consistent with all policies and procedures. </w:t>
      </w:r>
      <w:r w:rsidR="00C46F90" w:rsidRPr="001F4516">
        <w:rPr>
          <w:i w:val="0"/>
          <w:iCs w:val="0"/>
        </w:rPr>
        <w:t>The Board of Directors shall:</w:t>
      </w:r>
    </w:p>
    <w:p w14:paraId="5BFABC0F" w14:textId="77777777" w:rsidR="00CF5FCF" w:rsidRPr="00AF2A29" w:rsidRDefault="00CF5FCF" w:rsidP="001F4516"/>
    <w:p w14:paraId="1BA200DD" w14:textId="74F55354" w:rsidR="00F60A1A" w:rsidRPr="00AF2A29" w:rsidRDefault="00C46F90" w:rsidP="001F4516">
      <w:pPr>
        <w:pStyle w:val="ListParagraph"/>
        <w:numPr>
          <w:ilvl w:val="0"/>
          <w:numId w:val="2"/>
        </w:numPr>
      </w:pPr>
      <w:r w:rsidRPr="00AF2A29">
        <w:t>Approve investment policies and objectives that reflect the</w:t>
      </w:r>
      <w:r w:rsidR="007708C8" w:rsidRPr="00AF2A29">
        <w:t xml:space="preserve"> organizations’ tolerance for</w:t>
      </w:r>
      <w:r w:rsidRPr="00AF2A29">
        <w:t xml:space="preserve"> long-term investment-risk of the </w:t>
      </w:r>
      <w:r w:rsidR="007708C8" w:rsidRPr="00AF2A29">
        <w:t>assets</w:t>
      </w:r>
      <w:r w:rsidRPr="00AF2A29">
        <w:t xml:space="preserve">. </w:t>
      </w:r>
    </w:p>
    <w:p w14:paraId="05185DB6" w14:textId="4C4ACF01" w:rsidR="004341BC" w:rsidRPr="00AF2A29" w:rsidRDefault="004341BC" w:rsidP="001F4516"/>
    <w:p w14:paraId="7AFADE83" w14:textId="77A1653B" w:rsidR="00BA276A" w:rsidRPr="001F4516" w:rsidRDefault="00BA276A" w:rsidP="001F4516">
      <w:pPr>
        <w:pStyle w:val="ListParagraph"/>
        <w:rPr>
          <w:i w:val="0"/>
          <w:iCs w:val="0"/>
        </w:rPr>
      </w:pPr>
      <w:r w:rsidRPr="00AF2A29">
        <w:t>Budget Committee</w:t>
      </w:r>
      <w:r w:rsidR="00C46F90" w:rsidRPr="00AF2A29">
        <w:t xml:space="preserve">. </w:t>
      </w:r>
      <w:r w:rsidR="003E3135" w:rsidRPr="001F4516">
        <w:rPr>
          <w:i w:val="0"/>
          <w:iCs w:val="0"/>
        </w:rPr>
        <w:t>The Budget Committee will consist of</w:t>
      </w:r>
      <w:ins w:id="0" w:author="Krystinne Mica" w:date="2023-01-23T09:18:00Z">
        <w:r w:rsidR="00853054">
          <w:rPr>
            <w:i w:val="0"/>
            <w:iCs w:val="0"/>
          </w:rPr>
          <w:t xml:space="preserve"> ASCCC</w:t>
        </w:r>
      </w:ins>
      <w:r w:rsidR="003E3135" w:rsidRPr="001F4516">
        <w:rPr>
          <w:i w:val="0"/>
          <w:iCs w:val="0"/>
        </w:rPr>
        <w:t xml:space="preserve"> </w:t>
      </w:r>
      <w:commentRangeStart w:id="1"/>
      <w:r w:rsidR="003E3135" w:rsidRPr="00853054">
        <w:rPr>
          <w:i w:val="0"/>
          <w:iCs w:val="0"/>
          <w:strike/>
          <w:rPrChange w:id="2" w:author="Krystinne Mica" w:date="2023-01-23T09:18:00Z">
            <w:rPr>
              <w:i w:val="0"/>
              <w:iCs w:val="0"/>
            </w:rPr>
          </w:rPrChange>
        </w:rPr>
        <w:t>represented</w:t>
      </w:r>
      <w:commentRangeEnd w:id="1"/>
      <w:r w:rsidR="002D4FDC" w:rsidRPr="00853054">
        <w:rPr>
          <w:rStyle w:val="CommentReference"/>
          <w:i w:val="0"/>
          <w:iCs w:val="0"/>
          <w:strike/>
          <w:rPrChange w:id="3" w:author="Krystinne Mica" w:date="2023-01-23T09:18:00Z">
            <w:rPr>
              <w:rStyle w:val="CommentReference"/>
              <w:i w:val="0"/>
              <w:iCs w:val="0"/>
            </w:rPr>
          </w:rPrChange>
        </w:rPr>
        <w:commentReference w:id="1"/>
      </w:r>
      <w:r w:rsidR="003E3135" w:rsidRPr="001F4516">
        <w:rPr>
          <w:i w:val="0"/>
          <w:iCs w:val="0"/>
        </w:rPr>
        <w:t xml:space="preserve"> Officers as indicated in the ASCCC </w:t>
      </w:r>
      <w:proofErr w:type="gramStart"/>
      <w:r w:rsidR="003E3135" w:rsidRPr="001F4516">
        <w:rPr>
          <w:i w:val="0"/>
          <w:iCs w:val="0"/>
        </w:rPr>
        <w:t>bylaws</w:t>
      </w:r>
      <w:ins w:id="4" w:author="Mark Alcorn" w:date="2023-01-22T12:30:00Z">
        <w:r w:rsidR="002D4FDC">
          <w:rPr>
            <w:i w:val="0"/>
            <w:iCs w:val="0"/>
          </w:rPr>
          <w:t>, and</w:t>
        </w:r>
        <w:proofErr w:type="gramEnd"/>
        <w:r w:rsidR="002D4FDC">
          <w:rPr>
            <w:i w:val="0"/>
            <w:iCs w:val="0"/>
          </w:rPr>
          <w:t xml:space="preserve"> is accountable to the Board</w:t>
        </w:r>
      </w:ins>
      <w:r w:rsidR="003E3135" w:rsidRPr="001F4516">
        <w:rPr>
          <w:i w:val="0"/>
          <w:iCs w:val="0"/>
        </w:rPr>
        <w:t xml:space="preserve">. </w:t>
      </w:r>
      <w:r w:rsidR="00C46F90" w:rsidRPr="001F4516">
        <w:rPr>
          <w:i w:val="0"/>
          <w:iCs w:val="0"/>
        </w:rPr>
        <w:t xml:space="preserve">The Budget Committee shall adhere to the process by which decisions are made </w:t>
      </w:r>
      <w:r w:rsidR="00A42A7D" w:rsidRPr="001F4516">
        <w:rPr>
          <w:i w:val="0"/>
          <w:iCs w:val="0"/>
        </w:rPr>
        <w:t xml:space="preserve">with respect to </w:t>
      </w:r>
      <w:r w:rsidR="003E3135" w:rsidRPr="001F4516">
        <w:rPr>
          <w:i w:val="0"/>
          <w:iCs w:val="0"/>
        </w:rPr>
        <w:t>ASCCC’s</w:t>
      </w:r>
      <w:r w:rsidR="00A42A7D" w:rsidRPr="001F4516">
        <w:rPr>
          <w:i w:val="0"/>
          <w:iCs w:val="0"/>
        </w:rPr>
        <w:t xml:space="preserve"> </w:t>
      </w:r>
      <w:r w:rsidR="00C3573B" w:rsidRPr="001F4516">
        <w:rPr>
          <w:i w:val="0"/>
          <w:iCs w:val="0"/>
        </w:rPr>
        <w:t>funds</w:t>
      </w:r>
      <w:r w:rsidR="00C46F90" w:rsidRPr="001F4516">
        <w:rPr>
          <w:i w:val="0"/>
          <w:iCs w:val="0"/>
        </w:rPr>
        <w:t xml:space="preserve">. The Budget Committee is responsible for the development, recommendation, </w:t>
      </w:r>
      <w:proofErr w:type="gramStart"/>
      <w:r w:rsidR="00C46F90" w:rsidRPr="001F4516">
        <w:rPr>
          <w:i w:val="0"/>
          <w:iCs w:val="0"/>
        </w:rPr>
        <w:t>implementation</w:t>
      </w:r>
      <w:proofErr w:type="gramEnd"/>
      <w:r w:rsidR="00C46F90" w:rsidRPr="001F4516">
        <w:rPr>
          <w:i w:val="0"/>
          <w:iCs w:val="0"/>
        </w:rPr>
        <w:t xml:space="preserve"> and maintenance of all policies relative to ASCCC’s funds and shall:</w:t>
      </w:r>
    </w:p>
    <w:p w14:paraId="48270035" w14:textId="77777777" w:rsidR="00CF5FCF" w:rsidRPr="002F662E" w:rsidRDefault="00CF5FCF" w:rsidP="001F4516"/>
    <w:p w14:paraId="35F15446" w14:textId="3F0FD02C" w:rsidR="00C46F90" w:rsidRPr="002F662E" w:rsidRDefault="00C46F90" w:rsidP="00C46F90">
      <w:pPr>
        <w:pStyle w:val="Default"/>
        <w:numPr>
          <w:ilvl w:val="0"/>
          <w:numId w:val="3"/>
        </w:numPr>
        <w:rPr>
          <w:rFonts w:ascii="Calibri" w:hAnsi="Calibri" w:cs="Calibri"/>
        </w:rPr>
      </w:pPr>
      <w:r w:rsidRPr="002F662E">
        <w:rPr>
          <w:rFonts w:ascii="Calibri" w:hAnsi="Calibri" w:cs="Calibri"/>
        </w:rPr>
        <w:t xml:space="preserve">Develop and/or propose policy recommendations to the Board </w:t>
      </w:r>
      <w:proofErr w:type="gramStart"/>
      <w:r w:rsidRPr="002F662E">
        <w:rPr>
          <w:rFonts w:ascii="Calibri" w:hAnsi="Calibri" w:cs="Calibri"/>
        </w:rPr>
        <w:t>with regard to</w:t>
      </w:r>
      <w:proofErr w:type="gramEnd"/>
      <w:r w:rsidRPr="002F662E">
        <w:rPr>
          <w:rFonts w:ascii="Calibri" w:hAnsi="Calibri" w:cs="Calibri"/>
        </w:rPr>
        <w:t xml:space="preserve"> the management of all funds.</w:t>
      </w:r>
    </w:p>
    <w:p w14:paraId="063ABF66" w14:textId="0F732597" w:rsidR="00C46F90" w:rsidRPr="002F662E" w:rsidRDefault="00C46F90" w:rsidP="00C46F90">
      <w:pPr>
        <w:pStyle w:val="Default"/>
        <w:numPr>
          <w:ilvl w:val="0"/>
          <w:numId w:val="3"/>
        </w:numPr>
        <w:rPr>
          <w:rFonts w:ascii="Calibri" w:hAnsi="Calibri" w:cs="Calibri"/>
        </w:rPr>
      </w:pPr>
      <w:r w:rsidRPr="002F662E">
        <w:rPr>
          <w:rFonts w:ascii="Calibri" w:hAnsi="Calibri" w:cs="Calibri"/>
        </w:rPr>
        <w:t xml:space="preserve">Recommend long-term and short-term investment policies and objectives for funds, including the study and selection of assets, determining asset allocation ranges, and setting performance objectives. </w:t>
      </w:r>
    </w:p>
    <w:p w14:paraId="252B4134" w14:textId="39A0507D" w:rsidR="00FD4E57" w:rsidRPr="002F662E" w:rsidRDefault="00FD4E57" w:rsidP="00FD4E57">
      <w:pPr>
        <w:pStyle w:val="Default"/>
        <w:numPr>
          <w:ilvl w:val="0"/>
          <w:numId w:val="3"/>
        </w:numPr>
        <w:rPr>
          <w:rFonts w:ascii="Calibri" w:hAnsi="Calibri" w:cs="Calibri"/>
        </w:rPr>
      </w:pPr>
      <w:r w:rsidRPr="002F662E">
        <w:rPr>
          <w:rFonts w:ascii="Calibri" w:hAnsi="Calibri" w:cs="Calibri"/>
        </w:rPr>
        <w:lastRenderedPageBreak/>
        <w:t>Determine that funds are prudently and effectively managed with the assistance of management and any necessary investment consultants and/or other outside professionals</w:t>
      </w:r>
      <w:r w:rsidR="00E10126">
        <w:rPr>
          <w:rFonts w:ascii="Calibri" w:hAnsi="Calibri" w:cs="Calibri"/>
        </w:rPr>
        <w:t xml:space="preserve">. </w:t>
      </w:r>
    </w:p>
    <w:p w14:paraId="64896F7E" w14:textId="563C9464" w:rsidR="00FD4E57" w:rsidRPr="002F662E" w:rsidRDefault="00FD4E57" w:rsidP="00FD4E57">
      <w:pPr>
        <w:pStyle w:val="Default"/>
        <w:numPr>
          <w:ilvl w:val="0"/>
          <w:numId w:val="3"/>
        </w:numPr>
        <w:rPr>
          <w:rFonts w:ascii="Calibri" w:hAnsi="Calibri" w:cs="Calibri"/>
        </w:rPr>
      </w:pPr>
      <w:r w:rsidRPr="002F662E">
        <w:rPr>
          <w:rFonts w:ascii="Calibri" w:hAnsi="Calibri" w:cs="Calibri"/>
        </w:rPr>
        <w:t xml:space="preserve">Monitor and evaluate the performance of all those responsible for the management of funds. </w:t>
      </w:r>
    </w:p>
    <w:p w14:paraId="07870F37" w14:textId="76BBFC88" w:rsidR="00FD4E57" w:rsidRPr="002F662E" w:rsidRDefault="00FD4E57" w:rsidP="00FD4E57">
      <w:pPr>
        <w:pStyle w:val="Default"/>
        <w:numPr>
          <w:ilvl w:val="0"/>
          <w:numId w:val="3"/>
        </w:numPr>
        <w:spacing w:after="42"/>
        <w:rPr>
          <w:rFonts w:ascii="Calibri" w:hAnsi="Calibri" w:cs="Calibri"/>
        </w:rPr>
      </w:pPr>
      <w:r w:rsidRPr="002F662E">
        <w:rPr>
          <w:rFonts w:ascii="Calibri" w:hAnsi="Calibri" w:cs="Calibri"/>
        </w:rPr>
        <w:t xml:space="preserve">Recommend the retention and/or dismissal of investment consultants and/or other outside professionals. </w:t>
      </w:r>
    </w:p>
    <w:p w14:paraId="635F6DAC" w14:textId="670DFBF2" w:rsidR="00FD4E57" w:rsidRPr="002F662E" w:rsidRDefault="00FD4E57" w:rsidP="00FD4E57">
      <w:pPr>
        <w:pStyle w:val="Default"/>
        <w:numPr>
          <w:ilvl w:val="0"/>
          <w:numId w:val="3"/>
        </w:numPr>
        <w:spacing w:after="42"/>
        <w:rPr>
          <w:rFonts w:ascii="Calibri" w:hAnsi="Calibri" w:cs="Calibri"/>
        </w:rPr>
      </w:pPr>
      <w:r w:rsidRPr="002F662E">
        <w:rPr>
          <w:rFonts w:ascii="Calibri" w:hAnsi="Calibri" w:cs="Calibri"/>
        </w:rPr>
        <w:t>Receive and review reports from management, investment consultants and/or other outside professionals</w:t>
      </w:r>
      <w:r w:rsidR="00EF5918">
        <w:rPr>
          <w:rFonts w:ascii="Calibri" w:hAnsi="Calibri" w:cs="Calibri"/>
        </w:rPr>
        <w:t xml:space="preserve">. </w:t>
      </w:r>
      <w:r w:rsidRPr="002F662E">
        <w:rPr>
          <w:rFonts w:ascii="Calibri" w:hAnsi="Calibri" w:cs="Calibri"/>
        </w:rPr>
        <w:t xml:space="preserve"> </w:t>
      </w:r>
    </w:p>
    <w:p w14:paraId="5EFF3E44" w14:textId="352E19EF" w:rsidR="00FD4E57" w:rsidRPr="002F662E" w:rsidRDefault="00FD4E57" w:rsidP="00FD4E57">
      <w:pPr>
        <w:pStyle w:val="Default"/>
        <w:numPr>
          <w:ilvl w:val="0"/>
          <w:numId w:val="3"/>
        </w:numPr>
        <w:spacing w:after="42"/>
        <w:rPr>
          <w:rFonts w:ascii="Calibri" w:hAnsi="Calibri" w:cs="Calibri"/>
        </w:rPr>
      </w:pPr>
      <w:r w:rsidRPr="002F662E">
        <w:rPr>
          <w:rFonts w:ascii="Calibri" w:hAnsi="Calibri" w:cs="Calibri"/>
        </w:rPr>
        <w:t xml:space="preserve">Periodically meet with management, investment consultants and/or other outside professionals management, investment consultants and/or other outside professionals. </w:t>
      </w:r>
    </w:p>
    <w:p w14:paraId="3CB0F8A2" w14:textId="77777777" w:rsidR="00C46F90" w:rsidRPr="002F662E" w:rsidRDefault="00C46F90" w:rsidP="001F4516"/>
    <w:p w14:paraId="3C3E3A5E" w14:textId="713B0E0F" w:rsidR="00BA276A" w:rsidRPr="001F4516" w:rsidRDefault="00BA276A" w:rsidP="001F4516">
      <w:pPr>
        <w:pStyle w:val="ListParagraph"/>
        <w:rPr>
          <w:i w:val="0"/>
          <w:iCs w:val="0"/>
        </w:rPr>
      </w:pPr>
      <w:r w:rsidRPr="002F662E">
        <w:t>Management</w:t>
      </w:r>
      <w:r w:rsidR="00727E17" w:rsidRPr="002F662E">
        <w:t xml:space="preserve">. </w:t>
      </w:r>
      <w:commentRangeStart w:id="5"/>
      <w:commentRangeStart w:id="6"/>
      <w:r w:rsidR="00727E17" w:rsidRPr="001F4516">
        <w:rPr>
          <w:i w:val="0"/>
          <w:iCs w:val="0"/>
        </w:rPr>
        <w:t>Management</w:t>
      </w:r>
      <w:commentRangeEnd w:id="5"/>
      <w:r w:rsidR="002D4FDC">
        <w:rPr>
          <w:rStyle w:val="CommentReference"/>
          <w:i w:val="0"/>
          <w:iCs w:val="0"/>
        </w:rPr>
        <w:commentReference w:id="5"/>
      </w:r>
      <w:commentRangeEnd w:id="6"/>
      <w:r w:rsidR="006B2957">
        <w:rPr>
          <w:rStyle w:val="CommentReference"/>
          <w:i w:val="0"/>
          <w:iCs w:val="0"/>
        </w:rPr>
        <w:commentReference w:id="6"/>
      </w:r>
      <w:r w:rsidR="00727E17" w:rsidRPr="001F4516">
        <w:rPr>
          <w:i w:val="0"/>
          <w:iCs w:val="0"/>
        </w:rPr>
        <w:t xml:space="preserve"> shall be responsible for the day-to-day administration and implementation of policies established by the Board and/or the Budget Committee concerning the management of </w:t>
      </w:r>
      <w:r w:rsidR="00A7584E" w:rsidRPr="001F4516">
        <w:rPr>
          <w:i w:val="0"/>
          <w:iCs w:val="0"/>
        </w:rPr>
        <w:t xml:space="preserve">ASCCC </w:t>
      </w:r>
      <w:r w:rsidR="00727E17" w:rsidRPr="001F4516">
        <w:rPr>
          <w:i w:val="0"/>
          <w:iCs w:val="0"/>
        </w:rPr>
        <w:t xml:space="preserve">funds. Management shall also be the primary liaison between any investment consultants and/or other outside professionals that </w:t>
      </w:r>
      <w:r w:rsidR="00445F1F" w:rsidRPr="001F4516">
        <w:rPr>
          <w:i w:val="0"/>
          <w:iCs w:val="0"/>
        </w:rPr>
        <w:t>shall</w:t>
      </w:r>
      <w:r w:rsidR="00727E17" w:rsidRPr="001F4516">
        <w:rPr>
          <w:i w:val="0"/>
          <w:iCs w:val="0"/>
        </w:rPr>
        <w:t xml:space="preserve"> be retained to assist in the management of such funds. Specifically,</w:t>
      </w:r>
      <w:ins w:id="7" w:author="Mark Alcorn" w:date="2023-01-22T12:31:00Z">
        <w:r w:rsidR="002D4FDC">
          <w:rPr>
            <w:i w:val="0"/>
            <w:iCs w:val="0"/>
          </w:rPr>
          <w:t xml:space="preserve"> in consultation and coordination with the Budget Committee,</w:t>
        </w:r>
      </w:ins>
      <w:r w:rsidR="00727E17" w:rsidRPr="001F4516">
        <w:rPr>
          <w:i w:val="0"/>
          <w:iCs w:val="0"/>
        </w:rPr>
        <w:t xml:space="preserve"> management shall:</w:t>
      </w:r>
      <w:r w:rsidR="006853B2" w:rsidRPr="001F4516">
        <w:rPr>
          <w:i w:val="0"/>
          <w:iCs w:val="0"/>
        </w:rPr>
        <w:t xml:space="preserve"> </w:t>
      </w:r>
    </w:p>
    <w:p w14:paraId="78FD6DC9" w14:textId="77777777" w:rsidR="00CF5FCF" w:rsidRPr="002F662E" w:rsidRDefault="00CF5FCF" w:rsidP="001F4516"/>
    <w:p w14:paraId="17CFAF53" w14:textId="184F30DC" w:rsidR="00727E17" w:rsidRPr="002F662E" w:rsidRDefault="00727E17" w:rsidP="00727E17">
      <w:pPr>
        <w:pStyle w:val="Default"/>
        <w:numPr>
          <w:ilvl w:val="0"/>
          <w:numId w:val="4"/>
        </w:numPr>
        <w:rPr>
          <w:rFonts w:ascii="Calibri" w:hAnsi="Calibri" w:cs="Calibri"/>
        </w:rPr>
      </w:pPr>
      <w:r w:rsidRPr="002F662E">
        <w:rPr>
          <w:rFonts w:ascii="Calibri" w:hAnsi="Calibri" w:cs="Calibri"/>
        </w:rPr>
        <w:t xml:space="preserve">Oversee the day-to-day operational investment activities of all funds subject to policies established by the Board and/or </w:t>
      </w:r>
      <w:r w:rsidR="00CF5FCF" w:rsidRPr="002F662E">
        <w:rPr>
          <w:rFonts w:ascii="Calibri" w:hAnsi="Calibri" w:cs="Calibri"/>
        </w:rPr>
        <w:t xml:space="preserve">the Budget Committee. </w:t>
      </w:r>
      <w:r w:rsidRPr="002F662E">
        <w:rPr>
          <w:rFonts w:ascii="Calibri" w:hAnsi="Calibri" w:cs="Calibri"/>
        </w:rPr>
        <w:t xml:space="preserve"> </w:t>
      </w:r>
    </w:p>
    <w:p w14:paraId="1585C1A5" w14:textId="138FDEBD" w:rsidR="00727E17" w:rsidRPr="002F662E" w:rsidRDefault="00727E17" w:rsidP="00727E17">
      <w:pPr>
        <w:pStyle w:val="Default"/>
        <w:numPr>
          <w:ilvl w:val="0"/>
          <w:numId w:val="4"/>
        </w:numPr>
        <w:spacing w:after="43"/>
        <w:rPr>
          <w:rFonts w:ascii="Calibri" w:hAnsi="Calibri" w:cs="Calibri"/>
        </w:rPr>
      </w:pPr>
      <w:r w:rsidRPr="002F662E">
        <w:rPr>
          <w:rFonts w:ascii="Calibri" w:hAnsi="Calibri" w:cs="Calibri"/>
        </w:rPr>
        <w:t xml:space="preserve">Contract with outside service providers, such as: investment consultants, investment managers, banks, and/or trust companies and/or any other necessary outside professionals. </w:t>
      </w:r>
    </w:p>
    <w:p w14:paraId="2D339C37" w14:textId="57312202" w:rsidR="00727E17" w:rsidRPr="004534DF" w:rsidRDefault="00547D90" w:rsidP="00547D90">
      <w:pPr>
        <w:pStyle w:val="Default"/>
        <w:numPr>
          <w:ilvl w:val="0"/>
          <w:numId w:val="4"/>
        </w:numPr>
        <w:spacing w:after="43"/>
        <w:rPr>
          <w:rFonts w:ascii="Calibri" w:hAnsi="Calibri" w:cs="Calibri"/>
        </w:rPr>
      </w:pPr>
      <w:r w:rsidRPr="002F662E">
        <w:rPr>
          <w:rFonts w:ascii="Calibri" w:hAnsi="Calibri" w:cs="Calibri"/>
        </w:rPr>
        <w:t>E</w:t>
      </w:r>
      <w:r w:rsidR="00727E17" w:rsidRPr="002F662E">
        <w:rPr>
          <w:rFonts w:ascii="Calibri" w:hAnsi="Calibri" w:cs="Calibri"/>
        </w:rPr>
        <w:t xml:space="preserve">nsure that the service providers adhere to the terms and conditions of their contracts; have no material conflicts of interests with the interests of </w:t>
      </w:r>
      <w:r w:rsidR="00CF5FCF" w:rsidRPr="002F662E">
        <w:rPr>
          <w:rFonts w:ascii="Calibri" w:hAnsi="Calibri" w:cs="Calibri"/>
        </w:rPr>
        <w:t>ASCCC</w:t>
      </w:r>
      <w:r w:rsidR="00727E17" w:rsidRPr="002F662E">
        <w:rPr>
          <w:rFonts w:ascii="Calibri" w:hAnsi="Calibri" w:cs="Calibri"/>
        </w:rPr>
        <w:t xml:space="preserve">; </w:t>
      </w:r>
      <w:proofErr w:type="gramStart"/>
      <w:r w:rsidR="00727E17" w:rsidRPr="002F662E">
        <w:rPr>
          <w:rFonts w:ascii="Calibri" w:hAnsi="Calibri" w:cs="Calibri"/>
        </w:rPr>
        <w:t>and,</w:t>
      </w:r>
      <w:proofErr w:type="gramEnd"/>
      <w:r w:rsidR="00727E17" w:rsidRPr="002F662E">
        <w:rPr>
          <w:rFonts w:ascii="Calibri" w:hAnsi="Calibri" w:cs="Calibri"/>
        </w:rPr>
        <w:t xml:space="preserve"> performance monitoring systems are sufficient to provide the </w:t>
      </w:r>
      <w:r w:rsidR="00CF5FCF" w:rsidRPr="002F662E">
        <w:rPr>
          <w:rFonts w:ascii="Calibri" w:hAnsi="Calibri" w:cs="Calibri"/>
        </w:rPr>
        <w:t xml:space="preserve">Budget Committee </w:t>
      </w:r>
      <w:r w:rsidR="00727E17" w:rsidRPr="002F662E">
        <w:rPr>
          <w:rFonts w:ascii="Calibri" w:hAnsi="Calibri" w:cs="Calibri"/>
        </w:rPr>
        <w:t xml:space="preserve">with timely, </w:t>
      </w:r>
      <w:r w:rsidRPr="004534DF">
        <w:rPr>
          <w:rFonts w:ascii="Calibri" w:hAnsi="Calibri" w:cs="Calibri"/>
        </w:rPr>
        <w:t>a</w:t>
      </w:r>
      <w:r w:rsidR="00727E17" w:rsidRPr="004534DF">
        <w:rPr>
          <w:rFonts w:ascii="Calibri" w:hAnsi="Calibri" w:cs="Calibri"/>
        </w:rPr>
        <w:t>ccurate</w:t>
      </w:r>
      <w:r w:rsidR="00CF5FCF" w:rsidRPr="004534DF">
        <w:rPr>
          <w:rFonts w:ascii="Calibri" w:hAnsi="Calibri" w:cs="Calibri"/>
        </w:rPr>
        <w:t>,</w:t>
      </w:r>
      <w:r w:rsidR="00727E17" w:rsidRPr="004534DF">
        <w:rPr>
          <w:rFonts w:ascii="Calibri" w:hAnsi="Calibri" w:cs="Calibri"/>
        </w:rPr>
        <w:t xml:space="preserve"> and useful information. </w:t>
      </w:r>
    </w:p>
    <w:p w14:paraId="2FFCA28D" w14:textId="583FBA9B" w:rsidR="00727E17" w:rsidRPr="004534DF" w:rsidRDefault="00547D90" w:rsidP="00727E17">
      <w:pPr>
        <w:pStyle w:val="Default"/>
        <w:numPr>
          <w:ilvl w:val="0"/>
          <w:numId w:val="4"/>
        </w:numPr>
        <w:spacing w:after="43"/>
        <w:rPr>
          <w:rFonts w:ascii="Calibri" w:hAnsi="Calibri" w:cs="Calibri"/>
        </w:rPr>
      </w:pPr>
      <w:r w:rsidRPr="004534DF">
        <w:rPr>
          <w:rFonts w:ascii="Calibri" w:hAnsi="Calibri" w:cs="Calibri"/>
        </w:rPr>
        <w:t>R</w:t>
      </w:r>
      <w:r w:rsidR="00727E17" w:rsidRPr="004534DF">
        <w:rPr>
          <w:rFonts w:ascii="Calibri" w:hAnsi="Calibri" w:cs="Calibri"/>
        </w:rPr>
        <w:t xml:space="preserve">egularly meet with any outside service providers to evaluate and assess compliance with investment guidelines, performance, outlook and investment strategies; monitor asset allocation and rebalance assets, as directed by the </w:t>
      </w:r>
      <w:r w:rsidR="00CF5FCF" w:rsidRPr="004534DF">
        <w:rPr>
          <w:rFonts w:ascii="Calibri" w:hAnsi="Calibri" w:cs="Calibri"/>
        </w:rPr>
        <w:t xml:space="preserve">Budget Committee </w:t>
      </w:r>
      <w:r w:rsidR="00727E17" w:rsidRPr="004534DF">
        <w:rPr>
          <w:rFonts w:ascii="Calibri" w:hAnsi="Calibri" w:cs="Calibri"/>
        </w:rPr>
        <w:t xml:space="preserve">and in accordance with </w:t>
      </w:r>
      <w:r w:rsidR="007E3A13" w:rsidRPr="004534DF">
        <w:rPr>
          <w:rFonts w:ascii="Calibri" w:hAnsi="Calibri" w:cs="Calibri"/>
        </w:rPr>
        <w:t xml:space="preserve">any </w:t>
      </w:r>
      <w:r w:rsidR="00727E17" w:rsidRPr="004534DF">
        <w:rPr>
          <w:rFonts w:ascii="Calibri" w:hAnsi="Calibri" w:cs="Calibri"/>
        </w:rPr>
        <w:t xml:space="preserve">asset allocation policies, among asset classes and investment styles; </w:t>
      </w:r>
      <w:proofErr w:type="gramStart"/>
      <w:r w:rsidR="00727E17" w:rsidRPr="004534DF">
        <w:rPr>
          <w:rFonts w:ascii="Calibri" w:hAnsi="Calibri" w:cs="Calibri"/>
        </w:rPr>
        <w:t>and,</w:t>
      </w:r>
      <w:proofErr w:type="gramEnd"/>
      <w:r w:rsidR="00727E17" w:rsidRPr="004534DF">
        <w:rPr>
          <w:rFonts w:ascii="Calibri" w:hAnsi="Calibri" w:cs="Calibri"/>
        </w:rPr>
        <w:t xml:space="preserve"> tend to all other matters deemed to be consistent with due diligence with respect to prudent management of funds. </w:t>
      </w:r>
    </w:p>
    <w:p w14:paraId="09F4DA63" w14:textId="21D18584" w:rsidR="00727E17" w:rsidRPr="002F662E" w:rsidRDefault="00547D90" w:rsidP="00727E17">
      <w:pPr>
        <w:pStyle w:val="Default"/>
        <w:numPr>
          <w:ilvl w:val="0"/>
          <w:numId w:val="4"/>
        </w:numPr>
        <w:rPr>
          <w:rFonts w:ascii="Calibri" w:hAnsi="Calibri" w:cs="Calibri"/>
        </w:rPr>
      </w:pPr>
      <w:r w:rsidRPr="002F662E">
        <w:rPr>
          <w:rFonts w:ascii="Calibri" w:hAnsi="Calibri" w:cs="Calibri"/>
        </w:rPr>
        <w:t>C</w:t>
      </w:r>
      <w:r w:rsidR="00727E17" w:rsidRPr="002F662E">
        <w:rPr>
          <w:rFonts w:ascii="Calibri" w:hAnsi="Calibri" w:cs="Calibri"/>
        </w:rPr>
        <w:t xml:space="preserve">omply with official accounting and auditing guidelines regarding due diligence and ongoing monitoring of investments. Prepare and issue periodic status reports to the Board and the </w:t>
      </w:r>
      <w:r w:rsidR="00CF5FCF" w:rsidRPr="002F662E">
        <w:rPr>
          <w:rFonts w:ascii="Calibri" w:hAnsi="Calibri" w:cs="Calibri"/>
        </w:rPr>
        <w:t>Budget Committee</w:t>
      </w:r>
      <w:r w:rsidR="00727E17" w:rsidRPr="002F662E">
        <w:rPr>
          <w:rFonts w:ascii="Calibri" w:hAnsi="Calibri" w:cs="Calibri"/>
        </w:rPr>
        <w:t xml:space="preserve">. </w:t>
      </w:r>
    </w:p>
    <w:p w14:paraId="622BCB2C" w14:textId="745906A6" w:rsidR="00BA276A" w:rsidRPr="002F662E" w:rsidRDefault="00BA276A" w:rsidP="001F4516">
      <w:pPr>
        <w:pStyle w:val="ListParagraph"/>
      </w:pPr>
    </w:p>
    <w:p w14:paraId="589DBA27" w14:textId="27D5C7F5" w:rsidR="00BA276A" w:rsidRDefault="00BA276A" w:rsidP="001F4516">
      <w:pPr>
        <w:pStyle w:val="Heading1"/>
      </w:pPr>
      <w:r w:rsidRPr="002F662E">
        <w:t>Guidelines for Investing</w:t>
      </w:r>
      <w:r w:rsidR="00EF2B05">
        <w:t xml:space="preserve"> (Investment Philosophy) </w:t>
      </w:r>
    </w:p>
    <w:p w14:paraId="64A4A799" w14:textId="2378A67A" w:rsidR="009D78BC" w:rsidRDefault="008A3B1B" w:rsidP="001F4516">
      <w:r>
        <w:t>The ASCCC Accounting Policies and Procedures Manual outlines the current Senate Reserves policy.</w:t>
      </w:r>
      <w:r w:rsidR="009D78BC" w:rsidRPr="009D78BC">
        <w:t xml:space="preserve"> </w:t>
      </w:r>
      <w:r>
        <w:t>The reserves</w:t>
      </w:r>
      <w:r w:rsidR="009D78BC">
        <w:t xml:space="preserve"> would typically be in a savings or money market account. </w:t>
      </w:r>
      <w:r w:rsidR="00D53104">
        <w:t xml:space="preserve">Excess funds </w:t>
      </w:r>
      <w:r w:rsidR="00D53104">
        <w:lastRenderedPageBreak/>
        <w:t xml:space="preserve">beyond the </w:t>
      </w:r>
      <w:r>
        <w:t xml:space="preserve">listed </w:t>
      </w:r>
      <w:r w:rsidR="00D53104">
        <w:t>operational reserve may be</w:t>
      </w:r>
      <w:r w:rsidR="00DC3707">
        <w:t xml:space="preserve"> considered for</w:t>
      </w:r>
      <w:r w:rsidR="00D53104">
        <w:t xml:space="preserve"> </w:t>
      </w:r>
      <w:r w:rsidR="00DC3707">
        <w:t xml:space="preserve">investment </w:t>
      </w:r>
      <w:r w:rsidR="00DC3707" w:rsidRPr="008A3B1B">
        <w:rPr>
          <w:color w:val="000000" w:themeColor="text1"/>
        </w:rPr>
        <w:t xml:space="preserve">in </w:t>
      </w:r>
      <w:r w:rsidR="00EE74C0" w:rsidRPr="008A3B1B">
        <w:rPr>
          <w:color w:val="000000" w:themeColor="text1"/>
        </w:rPr>
        <w:t>stable</w:t>
      </w:r>
      <w:r w:rsidRPr="008A3B1B">
        <w:rPr>
          <w:color w:val="000000" w:themeColor="text1"/>
        </w:rPr>
        <w:t>,</w:t>
      </w:r>
      <w:r w:rsidR="00EE74C0" w:rsidRPr="008A3B1B">
        <w:rPr>
          <w:color w:val="000000" w:themeColor="text1"/>
        </w:rPr>
        <w:t xml:space="preserve"> </w:t>
      </w:r>
      <w:r w:rsidR="00D53104" w:rsidRPr="008A3B1B">
        <w:rPr>
          <w:color w:val="000000" w:themeColor="text1"/>
        </w:rPr>
        <w:t>growth-oriented</w:t>
      </w:r>
      <w:r w:rsidR="00D53104" w:rsidRPr="008A3B1B">
        <w:t xml:space="preserve"> financial products.</w:t>
      </w:r>
      <w:r w:rsidR="00D53104">
        <w:t xml:space="preserve"> </w:t>
      </w:r>
    </w:p>
    <w:p w14:paraId="78DE755D" w14:textId="77777777" w:rsidR="009D78BC" w:rsidRPr="00454E6B" w:rsidRDefault="009D78BC" w:rsidP="001F4516"/>
    <w:p w14:paraId="79D346FB" w14:textId="6998BC32" w:rsidR="003108F7" w:rsidRPr="001C3959" w:rsidRDefault="003108F7" w:rsidP="001F4516">
      <w:pPr>
        <w:rPr>
          <w:strike/>
        </w:rPr>
      </w:pPr>
      <w:r w:rsidRPr="002F662E">
        <w:t>The ASCCC subscribes to socially responsible investing (ESG Investing), and the ASCCC considers strongly environmental, social, and corporate governance (ESG) factors before contributing money and resources to a particular company or venture. Whenever possible, the ASCCCC will invest dollars to promote positive societal impact, corporate responsibility, and long-term financial return</w:t>
      </w:r>
    </w:p>
    <w:p w14:paraId="75DC0352" w14:textId="14785887" w:rsidR="009B71BB" w:rsidRPr="002F662E" w:rsidRDefault="009B71BB" w:rsidP="001F4516"/>
    <w:p w14:paraId="0C366017" w14:textId="1A9638AC" w:rsidR="002F662E" w:rsidRPr="001F4516" w:rsidRDefault="009B71BB" w:rsidP="001F4516">
      <w:pPr>
        <w:pStyle w:val="ListParagraph"/>
        <w:rPr>
          <w:i w:val="0"/>
          <w:iCs w:val="0"/>
        </w:rPr>
      </w:pPr>
      <w:r w:rsidRPr="00B47A48">
        <w:t>ESG Investing Factors</w:t>
      </w:r>
      <w:r w:rsidR="00B47A48">
        <w:t xml:space="preserve">. </w:t>
      </w:r>
      <w:r w:rsidR="002F662E" w:rsidRPr="001F4516">
        <w:rPr>
          <w:i w:val="0"/>
          <w:iCs w:val="0"/>
          <w:shd w:val="clear" w:color="auto" w:fill="FFFFFF"/>
        </w:rPr>
        <w:t>An investment’s sustainability impact is evaluated using environmental, social, and governance (ESG) factors.</w:t>
      </w:r>
    </w:p>
    <w:p w14:paraId="5729D212" w14:textId="1D1110EC" w:rsidR="009B71BB" w:rsidRPr="002F662E" w:rsidRDefault="009B71BB" w:rsidP="001F4516"/>
    <w:p w14:paraId="13079CD7" w14:textId="44E6E09E" w:rsidR="002F662E" w:rsidRPr="002F662E" w:rsidRDefault="002F662E" w:rsidP="001F4516">
      <w:pPr>
        <w:pStyle w:val="ListNumber1"/>
      </w:pPr>
      <w:r w:rsidRPr="002F662E">
        <w:t>1. Environmental</w:t>
      </w:r>
    </w:p>
    <w:p w14:paraId="26189316" w14:textId="77777777" w:rsidR="002F662E" w:rsidRPr="002F662E" w:rsidRDefault="002F662E" w:rsidP="001F4516">
      <w:pPr>
        <w:pStyle w:val="ListNumber1"/>
      </w:pPr>
      <w:r w:rsidRPr="002F662E">
        <w:t>This category considers the impact a company has on the environment, such as its carbon footprint, waste, water use and conservation, and clean technology it uses and creates in its supply chain.</w:t>
      </w:r>
    </w:p>
    <w:p w14:paraId="116DE0E7" w14:textId="77777777" w:rsidR="002F662E" w:rsidRDefault="002F662E" w:rsidP="001F4516">
      <w:pPr>
        <w:pStyle w:val="ListNumber1"/>
      </w:pPr>
    </w:p>
    <w:p w14:paraId="17CF8890" w14:textId="6843F07D" w:rsidR="002F662E" w:rsidRPr="002F662E" w:rsidRDefault="002F662E" w:rsidP="001F4516">
      <w:pPr>
        <w:pStyle w:val="ListNumber1"/>
      </w:pPr>
      <w:r w:rsidRPr="002F662E">
        <w:t>2. Social</w:t>
      </w:r>
    </w:p>
    <w:p w14:paraId="7100CD57" w14:textId="6DE34DC7" w:rsidR="002F662E" w:rsidRPr="002F662E" w:rsidRDefault="002F662E" w:rsidP="001F4516">
      <w:pPr>
        <w:pStyle w:val="ListNumber1"/>
      </w:pPr>
      <w:r w:rsidRPr="002F662E">
        <w:t>This refers to the social impact an individual company or fund has within society and how it advocates for social good and change within the broader community. Analysts look closely at a company’s involvement and stances on social issues such as human rights, racial diversity within hiring and inclusion programs, the health and safety of its employees and board members, and community engagement.</w:t>
      </w:r>
    </w:p>
    <w:p w14:paraId="03EBDCCA" w14:textId="77777777" w:rsidR="00254D58" w:rsidRDefault="00254D58" w:rsidP="001F4516">
      <w:pPr>
        <w:pStyle w:val="ListNumber1"/>
      </w:pPr>
    </w:p>
    <w:p w14:paraId="15C007A3" w14:textId="73D3157A" w:rsidR="002F662E" w:rsidRPr="002F662E" w:rsidRDefault="002F662E" w:rsidP="001F4516">
      <w:pPr>
        <w:pStyle w:val="ListNumber1"/>
      </w:pPr>
      <w:r w:rsidRPr="002F662E">
        <w:t>3. Governance</w:t>
      </w:r>
    </w:p>
    <w:p w14:paraId="02F1BC67" w14:textId="45F67DDB" w:rsidR="002F662E" w:rsidRPr="002F662E" w:rsidRDefault="002F662E" w:rsidP="001F4516">
      <w:pPr>
        <w:pStyle w:val="ListNumber1"/>
      </w:pPr>
      <w:r w:rsidRPr="002F662E">
        <w:t>Governance deals with how an</w:t>
      </w:r>
      <w:ins w:id="8" w:author="Krystinne Mica" w:date="2023-01-23T09:14:00Z">
        <w:r w:rsidR="00B12880">
          <w:t xml:space="preserve"> </w:t>
        </w:r>
      </w:ins>
      <w:ins w:id="9" w:author="Krystinne Mica" w:date="2023-01-23T09:15:00Z">
        <w:r w:rsidR="00B12880">
          <w:t>e</w:t>
        </w:r>
      </w:ins>
      <w:ins w:id="10" w:author="Krystinne Mica" w:date="2023-01-23T09:14:00Z">
        <w:r w:rsidR="00B12880">
          <w:t>xchange traded f</w:t>
        </w:r>
      </w:ins>
      <w:ins w:id="11" w:author="Krystinne Mica" w:date="2023-01-23T09:15:00Z">
        <w:r w:rsidR="00B12880">
          <w:t>und</w:t>
        </w:r>
      </w:ins>
      <w:r w:rsidRPr="002F662E">
        <w:t xml:space="preserve"> </w:t>
      </w:r>
      <w:ins w:id="12" w:author="Krystinne Mica" w:date="2023-01-23T09:15:00Z">
        <w:r w:rsidR="00B12880">
          <w:t>(</w:t>
        </w:r>
      </w:ins>
      <w:commentRangeStart w:id="13"/>
      <w:r w:rsidRPr="002F662E">
        <w:t>ETF</w:t>
      </w:r>
      <w:commentRangeEnd w:id="13"/>
      <w:r w:rsidR="002D4FDC">
        <w:rPr>
          <w:rStyle w:val="CommentReference"/>
        </w:rPr>
        <w:commentReference w:id="13"/>
      </w:r>
      <w:ins w:id="14" w:author="Krystinne Mica" w:date="2023-01-23T09:15:00Z">
        <w:r w:rsidR="00B12880">
          <w:t>)</w:t>
        </w:r>
      </w:ins>
      <w:r w:rsidRPr="002F662E">
        <w:t xml:space="preserve"> or company is managed, or “governed,” for driving positive change. It encompasses reviewing the quality of management and the board, executive compensation and diversity, shareholder rights, overall transparency and disclosure, anti-corruption, and even corporate political contributions.</w:t>
      </w:r>
    </w:p>
    <w:p w14:paraId="01BB668C" w14:textId="0D59BA8A" w:rsidR="00761415" w:rsidRDefault="00761415" w:rsidP="001F4516"/>
    <w:p w14:paraId="4794EEF8" w14:textId="7E3AACB5" w:rsidR="00761415" w:rsidRPr="00DC3707" w:rsidRDefault="00761415" w:rsidP="001F4516">
      <w:pPr>
        <w:pStyle w:val="Heading1"/>
      </w:pPr>
      <w:r w:rsidRPr="00761415">
        <w:t>Eligible Investments</w:t>
      </w:r>
    </w:p>
    <w:p w14:paraId="03418751" w14:textId="77777777" w:rsidR="00761415" w:rsidRPr="00761415" w:rsidRDefault="00761415" w:rsidP="001F4516">
      <w:pPr>
        <w:pStyle w:val="ListParagraph"/>
        <w:numPr>
          <w:ilvl w:val="0"/>
          <w:numId w:val="6"/>
        </w:numPr>
      </w:pPr>
      <w:r w:rsidRPr="00761415">
        <w:t xml:space="preserve">FDIC Insured Certificates of Deposit </w:t>
      </w:r>
    </w:p>
    <w:p w14:paraId="09B436DF" w14:textId="347EF180" w:rsidR="00761415" w:rsidRDefault="00761415" w:rsidP="001F4516">
      <w:pPr>
        <w:pStyle w:val="ListParagraph"/>
        <w:numPr>
          <w:ilvl w:val="0"/>
          <w:numId w:val="6"/>
        </w:numPr>
      </w:pPr>
      <w:r w:rsidRPr="00761415">
        <w:t>Common Stock</w:t>
      </w:r>
      <w:r>
        <w:t>s</w:t>
      </w:r>
      <w:r w:rsidRPr="00761415">
        <w:t xml:space="preserve"> that adhere to ESG Investing Principles</w:t>
      </w:r>
    </w:p>
    <w:p w14:paraId="4A85387E" w14:textId="203EAC86" w:rsidR="00761415" w:rsidRDefault="00761415" w:rsidP="001F4516">
      <w:pPr>
        <w:pStyle w:val="ListParagraph"/>
        <w:numPr>
          <w:ilvl w:val="0"/>
          <w:numId w:val="6"/>
        </w:numPr>
      </w:pPr>
      <w:r>
        <w:t>US Treasuries</w:t>
      </w:r>
      <w:r w:rsidR="008A56E8">
        <w:t xml:space="preserve"> and/or </w:t>
      </w:r>
      <w:r w:rsidR="005D5EDC">
        <w:t xml:space="preserve">California </w:t>
      </w:r>
      <w:r w:rsidR="00E90FE7">
        <w:t>Municipal</w:t>
      </w:r>
      <w:r w:rsidR="008A56E8">
        <w:t xml:space="preserve"> Bonds </w:t>
      </w:r>
    </w:p>
    <w:p w14:paraId="3DD3489E" w14:textId="77777777" w:rsidR="009B71BB" w:rsidRPr="002F662E" w:rsidRDefault="009B71BB" w:rsidP="001F4516"/>
    <w:p w14:paraId="36F94C1E" w14:textId="1CCFEC19" w:rsidR="00BA276A" w:rsidRPr="002F662E" w:rsidRDefault="00BA276A" w:rsidP="001F4516">
      <w:pPr>
        <w:pStyle w:val="Heading1"/>
      </w:pPr>
      <w:r w:rsidRPr="002F662E">
        <w:t>Measuring Performance</w:t>
      </w:r>
    </w:p>
    <w:p w14:paraId="5C8F617C" w14:textId="7FB2817B" w:rsidR="008A3B1B" w:rsidRDefault="00761415" w:rsidP="001F4516">
      <w:r w:rsidRPr="00761415">
        <w:t xml:space="preserve">The </w:t>
      </w:r>
      <w:r w:rsidR="008E745A">
        <w:t>investment portfolio’s</w:t>
      </w:r>
      <w:r w:rsidRPr="00761415">
        <w:t xml:space="preserve"> performance</w:t>
      </w:r>
      <w:r w:rsidR="008A3B1B">
        <w:t xml:space="preserve"> </w:t>
      </w:r>
      <w:r w:rsidR="008A3B1B" w:rsidRPr="008A3B1B">
        <w:t>will be reviewed according to benchmarks established in collaboration with the selected investment advisor</w:t>
      </w:r>
      <w:r w:rsidR="003E7474">
        <w:t xml:space="preserve">. </w:t>
      </w:r>
      <w:r w:rsidRPr="00761415">
        <w:t xml:space="preserve">The investment advisor will provide </w:t>
      </w:r>
      <w:r w:rsidR="00B66172">
        <w:t>ASCCC</w:t>
      </w:r>
      <w:r w:rsidRPr="00761415">
        <w:t xml:space="preserve"> with a benchmark for each fund held within the</w:t>
      </w:r>
      <w:r w:rsidR="00B66172">
        <w:t xml:space="preserve"> </w:t>
      </w:r>
      <w:r w:rsidRPr="00761415">
        <w:t xml:space="preserve">portfolio. </w:t>
      </w:r>
    </w:p>
    <w:p w14:paraId="70BAA818" w14:textId="77777777" w:rsidR="00B66172" w:rsidRDefault="00B66172" w:rsidP="001F4516"/>
    <w:p w14:paraId="5BE71CA1" w14:textId="77777777" w:rsidR="003F3B5E" w:rsidRPr="003F3B5E" w:rsidRDefault="003F3B5E" w:rsidP="001F4516">
      <w:pPr>
        <w:pStyle w:val="Heading1"/>
      </w:pPr>
      <w:r w:rsidRPr="001F4516">
        <w:t>Monitoring</w:t>
      </w:r>
    </w:p>
    <w:p w14:paraId="20551B3C" w14:textId="27AF6602" w:rsidR="003F3B5E" w:rsidRPr="003F3B5E" w:rsidRDefault="003F3B5E" w:rsidP="001F4516">
      <w:r w:rsidRPr="003F3B5E">
        <w:t xml:space="preserve">The </w:t>
      </w:r>
      <w:r w:rsidR="00766BA5">
        <w:t xml:space="preserve">financial </w:t>
      </w:r>
      <w:r w:rsidRPr="003F3B5E">
        <w:t>advisor will provide ASCCC with a detailed report of the portfolio at least quarterly. The quarterly report will outline the following:</w:t>
      </w:r>
    </w:p>
    <w:p w14:paraId="7C028716" w14:textId="5655859F" w:rsidR="003F3B5E" w:rsidRPr="003F3B5E" w:rsidRDefault="003F3B5E" w:rsidP="001F4516">
      <w:pPr>
        <w:pStyle w:val="ListParagraph"/>
        <w:numPr>
          <w:ilvl w:val="0"/>
          <w:numId w:val="8"/>
        </w:numPr>
      </w:pPr>
      <w:r w:rsidRPr="003F3B5E">
        <w:t>Returns for the specified quarter, year to date, and inception</w:t>
      </w:r>
    </w:p>
    <w:p w14:paraId="08056356" w14:textId="22A74A3C" w:rsidR="003F3B5E" w:rsidRPr="003F3B5E" w:rsidRDefault="003F3B5E" w:rsidP="001F4516">
      <w:pPr>
        <w:pStyle w:val="ListParagraph"/>
        <w:numPr>
          <w:ilvl w:val="0"/>
          <w:numId w:val="8"/>
        </w:numPr>
      </w:pPr>
      <w:r w:rsidRPr="003F3B5E">
        <w:lastRenderedPageBreak/>
        <w:t>The current portfolio allocation compared to the target asset allocation</w:t>
      </w:r>
    </w:p>
    <w:p w14:paraId="51C095F6" w14:textId="530E31D8" w:rsidR="003F3B5E" w:rsidRPr="003F3B5E" w:rsidRDefault="003F3B5E" w:rsidP="001F4516">
      <w:pPr>
        <w:pStyle w:val="ListParagraph"/>
        <w:numPr>
          <w:ilvl w:val="0"/>
          <w:numId w:val="8"/>
        </w:numPr>
      </w:pPr>
      <w:r w:rsidRPr="003F3B5E">
        <w:t>A comparison of the performance of each fund and manager relative to other managers</w:t>
      </w:r>
    </w:p>
    <w:p w14:paraId="6445CF4A" w14:textId="77777777" w:rsidR="003F3B5E" w:rsidRPr="003F3B5E" w:rsidRDefault="003F3B5E" w:rsidP="001F4516">
      <w:pPr>
        <w:pStyle w:val="ListParagraph"/>
      </w:pPr>
      <w:r w:rsidRPr="003F3B5E">
        <w:t>with a similar investment style or strategy</w:t>
      </w:r>
    </w:p>
    <w:p w14:paraId="652E2A50" w14:textId="008DD079" w:rsidR="003F3B5E" w:rsidRPr="003F3B5E" w:rsidRDefault="003F3B5E" w:rsidP="001F4516">
      <w:pPr>
        <w:pStyle w:val="ListParagraph"/>
        <w:numPr>
          <w:ilvl w:val="0"/>
          <w:numId w:val="8"/>
        </w:numPr>
      </w:pPr>
      <w:r w:rsidRPr="003F3B5E">
        <w:t>The portfolio’s performance relative to a broad portfolio based on the target asset</w:t>
      </w:r>
    </w:p>
    <w:p w14:paraId="484794A3" w14:textId="77777777" w:rsidR="003F3B5E" w:rsidRDefault="003F3B5E" w:rsidP="001F4516">
      <w:pPr>
        <w:pStyle w:val="ListParagraph"/>
      </w:pPr>
      <w:r w:rsidRPr="003F3B5E">
        <w:t>Allocation</w:t>
      </w:r>
    </w:p>
    <w:p w14:paraId="299DFCE5" w14:textId="342D489E" w:rsidR="003F3B5E" w:rsidRPr="003F3B5E" w:rsidRDefault="003F3B5E" w:rsidP="001F4516">
      <w:pPr>
        <w:pStyle w:val="ListParagraph"/>
        <w:numPr>
          <w:ilvl w:val="0"/>
          <w:numId w:val="8"/>
        </w:numPr>
      </w:pPr>
      <w:r w:rsidRPr="003F3B5E">
        <w:t>The portfolio’s performance relative to a custom benchmark based on the individual</w:t>
      </w:r>
    </w:p>
    <w:p w14:paraId="7F64ADFA" w14:textId="2CFB9ED5" w:rsidR="003F3B5E" w:rsidRPr="003F3B5E" w:rsidRDefault="003F3B5E" w:rsidP="001F4516">
      <w:pPr>
        <w:pStyle w:val="ListParagraph"/>
      </w:pPr>
      <w:r w:rsidRPr="003F3B5E">
        <w:t>funds held within the portfolio</w:t>
      </w:r>
    </w:p>
    <w:p w14:paraId="26816287" w14:textId="4CADA0B8" w:rsidR="00BA276A" w:rsidRPr="002F662E" w:rsidRDefault="00BA276A" w:rsidP="001F4516"/>
    <w:p w14:paraId="3BFB9E37" w14:textId="77777777" w:rsidR="00BA276A" w:rsidRPr="002F662E" w:rsidRDefault="00BA276A" w:rsidP="001F4516"/>
    <w:sectPr w:rsidR="00BA276A" w:rsidRPr="002F662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k Alcorn" w:date="2023-01-22T12:30:00Z" w:initials="MA">
    <w:p w14:paraId="62600DD7" w14:textId="77777777" w:rsidR="002D4FDC" w:rsidRDefault="002D4FDC" w:rsidP="008C435E">
      <w:pPr>
        <w:pStyle w:val="CommentText"/>
      </w:pPr>
      <w:r>
        <w:rPr>
          <w:rStyle w:val="CommentReference"/>
        </w:rPr>
        <w:annotationRef/>
      </w:r>
      <w:r>
        <w:t>Not sure what this means.</w:t>
      </w:r>
    </w:p>
  </w:comment>
  <w:comment w:id="5" w:author="Mark Alcorn" w:date="2023-01-22T12:31:00Z" w:initials="MA">
    <w:p w14:paraId="5368282F" w14:textId="77777777" w:rsidR="002D4FDC" w:rsidRDefault="002D4FDC" w:rsidP="00EF467C">
      <w:pPr>
        <w:pStyle w:val="CommentText"/>
      </w:pPr>
      <w:r>
        <w:rPr>
          <w:rStyle w:val="CommentReference"/>
        </w:rPr>
        <w:annotationRef/>
      </w:r>
      <w:r>
        <w:t>I suggest the word "Management" be defined since there are multiple managerial bodies.</w:t>
      </w:r>
    </w:p>
  </w:comment>
  <w:comment w:id="6" w:author="Krystinne Mica" w:date="2023-01-23T09:15:00Z" w:initials="KM">
    <w:p w14:paraId="785B818F" w14:textId="253861FD" w:rsidR="006B2957" w:rsidRDefault="006B2957">
      <w:pPr>
        <w:pStyle w:val="CommentText"/>
      </w:pPr>
      <w:r>
        <w:rPr>
          <w:rStyle w:val="CommentReference"/>
        </w:rPr>
        <w:annotationRef/>
      </w:r>
      <w:r>
        <w:t>Proposed definition – Management</w:t>
      </w:r>
      <w:r w:rsidR="00E33128">
        <w:t>,</w:t>
      </w:r>
      <w:r>
        <w:t xml:space="preserve"> as defined</w:t>
      </w:r>
      <w:r w:rsidR="00E33128">
        <w:t>,</w:t>
      </w:r>
      <w:r>
        <w:t xml:space="preserve"> </w:t>
      </w:r>
      <w:r w:rsidR="00E33128">
        <w:t xml:space="preserve">consists of the ASCCC Executive Director or designee, responsible for the oversight of operations of the ASCCC Office. </w:t>
      </w:r>
    </w:p>
  </w:comment>
  <w:comment w:id="13" w:author="Mark Alcorn" w:date="2023-01-22T12:32:00Z" w:initials="MA">
    <w:p w14:paraId="1F502D77" w14:textId="77777777" w:rsidR="002D4FDC" w:rsidRDefault="002D4FDC" w:rsidP="00250DDC">
      <w:pPr>
        <w:pStyle w:val="CommentText"/>
      </w:pPr>
      <w:r>
        <w:rPr>
          <w:rStyle w:val="CommentReference"/>
        </w:rPr>
        <w:annotationRef/>
      </w:r>
      <w:r>
        <w:t>We are not sure of what "EFT"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00DD7" w15:done="0"/>
  <w15:commentEx w15:paraId="5368282F" w15:done="0"/>
  <w15:commentEx w15:paraId="785B818F" w15:paraIdParent="5368282F" w15:done="0"/>
  <w15:commentEx w15:paraId="1F502D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7AACA" w16cex:dateUtc="2023-01-22T20:30:00Z"/>
  <w16cex:commentExtensible w16cex:durableId="2777AB10" w16cex:dateUtc="2023-01-22T20:31:00Z"/>
  <w16cex:commentExtensible w16cex:durableId="2778CEAC" w16cex:dateUtc="2023-01-23T17:15:00Z"/>
  <w16cex:commentExtensible w16cex:durableId="2777AB48" w16cex:dateUtc="2023-01-22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00DD7" w16cid:durableId="2777AACA"/>
  <w16cid:commentId w16cid:paraId="5368282F" w16cid:durableId="2777AB10"/>
  <w16cid:commentId w16cid:paraId="785B818F" w16cid:durableId="2778CEAC"/>
  <w16cid:commentId w16cid:paraId="1F502D77" w16cid:durableId="2777AB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24F3" w14:textId="77777777" w:rsidR="00073DA1" w:rsidRDefault="00073DA1" w:rsidP="001F4516">
      <w:r>
        <w:separator/>
      </w:r>
    </w:p>
  </w:endnote>
  <w:endnote w:type="continuationSeparator" w:id="0">
    <w:p w14:paraId="6B776598" w14:textId="77777777" w:rsidR="00073DA1" w:rsidRDefault="00073DA1" w:rsidP="001F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302614"/>
      <w:docPartObj>
        <w:docPartGallery w:val="Page Numbers (Bottom of Page)"/>
        <w:docPartUnique/>
      </w:docPartObj>
    </w:sdtPr>
    <w:sdtContent>
      <w:p w14:paraId="7272D9DF" w14:textId="6869BB70" w:rsidR="00F16616" w:rsidRDefault="00F16616" w:rsidP="001F451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B429D" w14:textId="77777777" w:rsidR="00961830" w:rsidRDefault="00961830" w:rsidP="001F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753622"/>
      <w:docPartObj>
        <w:docPartGallery w:val="Page Numbers (Bottom of Page)"/>
        <w:docPartUnique/>
      </w:docPartObj>
    </w:sdtPr>
    <w:sdtContent>
      <w:p w14:paraId="7728951D" w14:textId="4B91B97F" w:rsidR="00F16616" w:rsidRDefault="00F16616" w:rsidP="001F451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27E75B" w14:textId="77777777" w:rsidR="00961830" w:rsidRDefault="00961830" w:rsidP="001F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AA4C" w14:textId="77777777" w:rsidR="00073DA1" w:rsidRDefault="00073DA1" w:rsidP="001F4516">
      <w:r>
        <w:separator/>
      </w:r>
    </w:p>
  </w:footnote>
  <w:footnote w:type="continuationSeparator" w:id="0">
    <w:p w14:paraId="5F88C130" w14:textId="77777777" w:rsidR="00073DA1" w:rsidRDefault="00073DA1" w:rsidP="001F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E352" w14:textId="227901B5" w:rsidR="00961830" w:rsidRDefault="001F4516" w:rsidP="001F4516">
    <w:pPr>
      <w:pStyle w:val="Header"/>
    </w:pPr>
    <w:r>
      <w:rPr>
        <w:noProof/>
      </w:rPr>
      <w:drawing>
        <wp:anchor distT="0" distB="0" distL="114300" distR="114300" simplePos="0" relativeHeight="251659264" behindDoc="1" locked="0" layoutInCell="1" allowOverlap="1" wp14:anchorId="17432FE5" wp14:editId="282430DC">
          <wp:simplePos x="0" y="0"/>
          <wp:positionH relativeFrom="column">
            <wp:posOffset>-885217</wp:posOffset>
          </wp:positionH>
          <wp:positionV relativeFrom="paragraph">
            <wp:posOffset>-496111</wp:posOffset>
          </wp:positionV>
          <wp:extent cx="2830749" cy="1125133"/>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30749" cy="1125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682E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5445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5869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7C65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C4EC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D64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F4D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A33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7253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62CA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0660"/>
    <w:multiLevelType w:val="hybridMultilevel"/>
    <w:tmpl w:val="5D4A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B6426"/>
    <w:multiLevelType w:val="hybridMultilevel"/>
    <w:tmpl w:val="ABC0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73A2D"/>
    <w:multiLevelType w:val="hybridMultilevel"/>
    <w:tmpl w:val="0C4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80E4B"/>
    <w:multiLevelType w:val="hybridMultilevel"/>
    <w:tmpl w:val="2F00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C40F9"/>
    <w:multiLevelType w:val="hybridMultilevel"/>
    <w:tmpl w:val="922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314BC"/>
    <w:multiLevelType w:val="hybridMultilevel"/>
    <w:tmpl w:val="727C5B7A"/>
    <w:lvl w:ilvl="0" w:tplc="D8AA729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9D7"/>
    <w:multiLevelType w:val="hybridMultilevel"/>
    <w:tmpl w:val="FA3A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A7DDF"/>
    <w:multiLevelType w:val="hybridMultilevel"/>
    <w:tmpl w:val="433E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E4DCD"/>
    <w:multiLevelType w:val="hybridMultilevel"/>
    <w:tmpl w:val="2D9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714784">
    <w:abstractNumId w:val="17"/>
  </w:num>
  <w:num w:numId="2" w16cid:durableId="1208950142">
    <w:abstractNumId w:val="14"/>
  </w:num>
  <w:num w:numId="3" w16cid:durableId="749889794">
    <w:abstractNumId w:val="18"/>
  </w:num>
  <w:num w:numId="4" w16cid:durableId="1752654843">
    <w:abstractNumId w:val="13"/>
  </w:num>
  <w:num w:numId="5" w16cid:durableId="1455557397">
    <w:abstractNumId w:val="12"/>
  </w:num>
  <w:num w:numId="6" w16cid:durableId="1214272299">
    <w:abstractNumId w:val="11"/>
  </w:num>
  <w:num w:numId="7" w16cid:durableId="18091916">
    <w:abstractNumId w:val="10"/>
  </w:num>
  <w:num w:numId="8" w16cid:durableId="1237787315">
    <w:abstractNumId w:val="16"/>
  </w:num>
  <w:num w:numId="9" w16cid:durableId="53891240">
    <w:abstractNumId w:val="15"/>
  </w:num>
  <w:num w:numId="10" w16cid:durableId="1169711302">
    <w:abstractNumId w:val="0"/>
  </w:num>
  <w:num w:numId="11" w16cid:durableId="433524794">
    <w:abstractNumId w:val="1"/>
  </w:num>
  <w:num w:numId="12" w16cid:durableId="2037192824">
    <w:abstractNumId w:val="2"/>
  </w:num>
  <w:num w:numId="13" w16cid:durableId="1418283243">
    <w:abstractNumId w:val="3"/>
  </w:num>
  <w:num w:numId="14" w16cid:durableId="331222123">
    <w:abstractNumId w:val="8"/>
  </w:num>
  <w:num w:numId="15" w16cid:durableId="71707539">
    <w:abstractNumId w:val="4"/>
  </w:num>
  <w:num w:numId="16" w16cid:durableId="2117210851">
    <w:abstractNumId w:val="5"/>
  </w:num>
  <w:num w:numId="17" w16cid:durableId="714040163">
    <w:abstractNumId w:val="6"/>
  </w:num>
  <w:num w:numId="18" w16cid:durableId="339620479">
    <w:abstractNumId w:val="7"/>
  </w:num>
  <w:num w:numId="19" w16cid:durableId="43085666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nne Mica">
    <w15:presenceInfo w15:providerId="Windows Live" w15:userId="d6ac063590df15db"/>
  </w15:person>
  <w15:person w15:author="Mark Alcorn">
    <w15:presenceInfo w15:providerId="Windows Live" w15:userId="b7c0d48117b5c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6A"/>
    <w:rsid w:val="00026B18"/>
    <w:rsid w:val="00063755"/>
    <w:rsid w:val="00073DA1"/>
    <w:rsid w:val="0008490B"/>
    <w:rsid w:val="000A0425"/>
    <w:rsid w:val="000A6A11"/>
    <w:rsid w:val="000C35B0"/>
    <w:rsid w:val="000C5834"/>
    <w:rsid w:val="000E655D"/>
    <w:rsid w:val="00172181"/>
    <w:rsid w:val="0019665C"/>
    <w:rsid w:val="001A5D20"/>
    <w:rsid w:val="001C3959"/>
    <w:rsid w:val="001E095A"/>
    <w:rsid w:val="001E3FFB"/>
    <w:rsid w:val="001F180A"/>
    <w:rsid w:val="001F4516"/>
    <w:rsid w:val="0021235C"/>
    <w:rsid w:val="00254D58"/>
    <w:rsid w:val="00272A90"/>
    <w:rsid w:val="002B3E2D"/>
    <w:rsid w:val="002C12C7"/>
    <w:rsid w:val="002D137D"/>
    <w:rsid w:val="002D17EB"/>
    <w:rsid w:val="002D4FDC"/>
    <w:rsid w:val="002F662E"/>
    <w:rsid w:val="003108F7"/>
    <w:rsid w:val="0039610F"/>
    <w:rsid w:val="003E3135"/>
    <w:rsid w:val="003E7474"/>
    <w:rsid w:val="003F3B5E"/>
    <w:rsid w:val="00410C33"/>
    <w:rsid w:val="00414116"/>
    <w:rsid w:val="00423BC8"/>
    <w:rsid w:val="00424A61"/>
    <w:rsid w:val="004341BC"/>
    <w:rsid w:val="00445F1F"/>
    <w:rsid w:val="004534DF"/>
    <w:rsid w:val="00454E6B"/>
    <w:rsid w:val="00470F02"/>
    <w:rsid w:val="004955E4"/>
    <w:rsid w:val="004B214B"/>
    <w:rsid w:val="004C07E8"/>
    <w:rsid w:val="004E40AD"/>
    <w:rsid w:val="005001D0"/>
    <w:rsid w:val="00531F97"/>
    <w:rsid w:val="00543A3E"/>
    <w:rsid w:val="00547D90"/>
    <w:rsid w:val="005622F1"/>
    <w:rsid w:val="0058445F"/>
    <w:rsid w:val="005D5EDC"/>
    <w:rsid w:val="006052A7"/>
    <w:rsid w:val="006277B8"/>
    <w:rsid w:val="00630897"/>
    <w:rsid w:val="00641B2C"/>
    <w:rsid w:val="006853B2"/>
    <w:rsid w:val="006A0D74"/>
    <w:rsid w:val="006A0E96"/>
    <w:rsid w:val="006B2957"/>
    <w:rsid w:val="006D5FEE"/>
    <w:rsid w:val="006E36C3"/>
    <w:rsid w:val="006E669A"/>
    <w:rsid w:val="00712786"/>
    <w:rsid w:val="00716125"/>
    <w:rsid w:val="00726F92"/>
    <w:rsid w:val="00727E17"/>
    <w:rsid w:val="007447B4"/>
    <w:rsid w:val="00761415"/>
    <w:rsid w:val="0076490F"/>
    <w:rsid w:val="00766BA5"/>
    <w:rsid w:val="007708C8"/>
    <w:rsid w:val="007A5CFA"/>
    <w:rsid w:val="007C135B"/>
    <w:rsid w:val="007D6AB7"/>
    <w:rsid w:val="007E3A13"/>
    <w:rsid w:val="007F0FB1"/>
    <w:rsid w:val="00805B5B"/>
    <w:rsid w:val="00806112"/>
    <w:rsid w:val="008445D0"/>
    <w:rsid w:val="00853054"/>
    <w:rsid w:val="00894CFB"/>
    <w:rsid w:val="008A3B1B"/>
    <w:rsid w:val="008A56E8"/>
    <w:rsid w:val="008B61D9"/>
    <w:rsid w:val="008E745A"/>
    <w:rsid w:val="00961830"/>
    <w:rsid w:val="009B71BB"/>
    <w:rsid w:val="009D78BC"/>
    <w:rsid w:val="00A42A7D"/>
    <w:rsid w:val="00A613EE"/>
    <w:rsid w:val="00A62879"/>
    <w:rsid w:val="00A7584E"/>
    <w:rsid w:val="00AC3CCB"/>
    <w:rsid w:val="00AF2A29"/>
    <w:rsid w:val="00AF7480"/>
    <w:rsid w:val="00B12880"/>
    <w:rsid w:val="00B47A48"/>
    <w:rsid w:val="00B5092A"/>
    <w:rsid w:val="00B51E24"/>
    <w:rsid w:val="00B66172"/>
    <w:rsid w:val="00B942A4"/>
    <w:rsid w:val="00BA276A"/>
    <w:rsid w:val="00BD1BFE"/>
    <w:rsid w:val="00C06039"/>
    <w:rsid w:val="00C13070"/>
    <w:rsid w:val="00C34FFE"/>
    <w:rsid w:val="00C3573B"/>
    <w:rsid w:val="00C46F90"/>
    <w:rsid w:val="00C72DA6"/>
    <w:rsid w:val="00CA24A1"/>
    <w:rsid w:val="00CE5BDF"/>
    <w:rsid w:val="00CF5FCF"/>
    <w:rsid w:val="00D0680E"/>
    <w:rsid w:val="00D139C5"/>
    <w:rsid w:val="00D17EC8"/>
    <w:rsid w:val="00D355BB"/>
    <w:rsid w:val="00D45FB9"/>
    <w:rsid w:val="00D53104"/>
    <w:rsid w:val="00D737AB"/>
    <w:rsid w:val="00D9551E"/>
    <w:rsid w:val="00DC3707"/>
    <w:rsid w:val="00DE61E7"/>
    <w:rsid w:val="00E055AD"/>
    <w:rsid w:val="00E10126"/>
    <w:rsid w:val="00E17277"/>
    <w:rsid w:val="00E33128"/>
    <w:rsid w:val="00E710D8"/>
    <w:rsid w:val="00E71949"/>
    <w:rsid w:val="00E90FE7"/>
    <w:rsid w:val="00EE74C0"/>
    <w:rsid w:val="00EF2B05"/>
    <w:rsid w:val="00EF5918"/>
    <w:rsid w:val="00F06609"/>
    <w:rsid w:val="00F16616"/>
    <w:rsid w:val="00F530C9"/>
    <w:rsid w:val="00F60A1A"/>
    <w:rsid w:val="00F8609B"/>
    <w:rsid w:val="00FB0525"/>
    <w:rsid w:val="00FB31F0"/>
    <w:rsid w:val="00FC78E7"/>
    <w:rsid w:val="00FD4E57"/>
    <w:rsid w:val="00FE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E745"/>
  <w15:chartTrackingRefBased/>
  <w15:docId w15:val="{F3AB4293-C3CA-0744-98CD-CBE38BD9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16"/>
    <w:rPr>
      <w:rFonts w:ascii="Calibri" w:eastAsia="Times New Roman" w:hAnsi="Calibri" w:cs="Calibri"/>
    </w:rPr>
  </w:style>
  <w:style w:type="paragraph" w:styleId="Heading1">
    <w:name w:val="heading 1"/>
    <w:basedOn w:val="Normal"/>
    <w:next w:val="Normal"/>
    <w:link w:val="Heading1Char"/>
    <w:uiPriority w:val="9"/>
    <w:qFormat/>
    <w:rsid w:val="001F4516"/>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i/>
      <w:iCs/>
    </w:rPr>
  </w:style>
  <w:style w:type="paragraph" w:styleId="ListParagraph">
    <w:name w:val="List Paragraph"/>
    <w:basedOn w:val="Normal"/>
    <w:uiPriority w:val="34"/>
    <w:qFormat/>
    <w:rsid w:val="001F4516"/>
    <w:rPr>
      <w:i/>
      <w:iCs/>
    </w:rPr>
  </w:style>
  <w:style w:type="paragraph" w:customStyle="1" w:styleId="Default">
    <w:name w:val="Default"/>
    <w:rsid w:val="00C46F90"/>
    <w:pPr>
      <w:autoSpaceDE w:val="0"/>
      <w:autoSpaceDN w:val="0"/>
      <w:adjustRightInd w:val="0"/>
    </w:pPr>
    <w:rPr>
      <w:rFonts w:ascii="Garamond" w:hAnsi="Garamond" w:cs="Garamond"/>
      <w:color w:val="000000"/>
    </w:rPr>
  </w:style>
  <w:style w:type="character" w:styleId="Hyperlink">
    <w:name w:val="Hyperlink"/>
    <w:basedOn w:val="DefaultParagraphFont"/>
    <w:uiPriority w:val="99"/>
    <w:unhideWhenUsed/>
    <w:rsid w:val="00172181"/>
    <w:rPr>
      <w:color w:val="0563C1" w:themeColor="hyperlink"/>
      <w:u w:val="single"/>
    </w:rPr>
  </w:style>
  <w:style w:type="character" w:styleId="UnresolvedMention">
    <w:name w:val="Unresolved Mention"/>
    <w:basedOn w:val="DefaultParagraphFont"/>
    <w:uiPriority w:val="99"/>
    <w:semiHidden/>
    <w:unhideWhenUsed/>
    <w:rsid w:val="00172181"/>
    <w:rPr>
      <w:color w:val="605E5C"/>
      <w:shd w:val="clear" w:color="auto" w:fill="E1DFDD"/>
    </w:rPr>
  </w:style>
  <w:style w:type="character" w:styleId="FollowedHyperlink">
    <w:name w:val="FollowedHyperlink"/>
    <w:basedOn w:val="DefaultParagraphFont"/>
    <w:uiPriority w:val="99"/>
    <w:semiHidden/>
    <w:unhideWhenUsed/>
    <w:rsid w:val="001E3FFB"/>
    <w:rPr>
      <w:color w:val="954F72" w:themeColor="followedHyperlink"/>
      <w:u w:val="single"/>
    </w:rPr>
  </w:style>
  <w:style w:type="character" w:styleId="CommentReference">
    <w:name w:val="annotation reference"/>
    <w:basedOn w:val="DefaultParagraphFont"/>
    <w:uiPriority w:val="99"/>
    <w:semiHidden/>
    <w:unhideWhenUsed/>
    <w:rsid w:val="00BD1BFE"/>
    <w:rPr>
      <w:sz w:val="16"/>
      <w:szCs w:val="16"/>
    </w:rPr>
  </w:style>
  <w:style w:type="paragraph" w:styleId="CommentText">
    <w:name w:val="annotation text"/>
    <w:basedOn w:val="Normal"/>
    <w:link w:val="CommentTextChar"/>
    <w:uiPriority w:val="99"/>
    <w:unhideWhenUsed/>
    <w:rsid w:val="00BD1BFE"/>
    <w:rPr>
      <w:sz w:val="20"/>
      <w:szCs w:val="20"/>
    </w:rPr>
  </w:style>
  <w:style w:type="character" w:customStyle="1" w:styleId="CommentTextChar">
    <w:name w:val="Comment Text Char"/>
    <w:basedOn w:val="DefaultParagraphFont"/>
    <w:link w:val="CommentText"/>
    <w:uiPriority w:val="99"/>
    <w:rsid w:val="00BD1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BFE"/>
    <w:rPr>
      <w:b/>
      <w:bCs/>
    </w:rPr>
  </w:style>
  <w:style w:type="character" w:customStyle="1" w:styleId="CommentSubjectChar">
    <w:name w:val="Comment Subject Char"/>
    <w:basedOn w:val="CommentTextChar"/>
    <w:link w:val="CommentSubject"/>
    <w:uiPriority w:val="99"/>
    <w:semiHidden/>
    <w:rsid w:val="00BD1B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1830"/>
    <w:pPr>
      <w:tabs>
        <w:tab w:val="center" w:pos="4680"/>
        <w:tab w:val="right" w:pos="9360"/>
      </w:tabs>
    </w:pPr>
  </w:style>
  <w:style w:type="character" w:customStyle="1" w:styleId="HeaderChar">
    <w:name w:val="Header Char"/>
    <w:basedOn w:val="DefaultParagraphFont"/>
    <w:link w:val="Header"/>
    <w:uiPriority w:val="99"/>
    <w:rsid w:val="00961830"/>
    <w:rPr>
      <w:rFonts w:ascii="Times New Roman" w:eastAsia="Times New Roman" w:hAnsi="Times New Roman" w:cs="Times New Roman"/>
    </w:rPr>
  </w:style>
  <w:style w:type="paragraph" w:styleId="Footer">
    <w:name w:val="footer"/>
    <w:basedOn w:val="Normal"/>
    <w:link w:val="FooterChar"/>
    <w:uiPriority w:val="99"/>
    <w:unhideWhenUsed/>
    <w:rsid w:val="00961830"/>
    <w:pPr>
      <w:tabs>
        <w:tab w:val="center" w:pos="4680"/>
        <w:tab w:val="right" w:pos="9360"/>
      </w:tabs>
    </w:pPr>
  </w:style>
  <w:style w:type="character" w:customStyle="1" w:styleId="FooterChar">
    <w:name w:val="Footer Char"/>
    <w:basedOn w:val="DefaultParagraphFont"/>
    <w:link w:val="Footer"/>
    <w:uiPriority w:val="99"/>
    <w:rsid w:val="00961830"/>
    <w:rPr>
      <w:rFonts w:ascii="Times New Roman" w:eastAsia="Times New Roman" w:hAnsi="Times New Roman" w:cs="Times New Roman"/>
    </w:rPr>
  </w:style>
  <w:style w:type="character" w:styleId="PageNumber">
    <w:name w:val="page number"/>
    <w:basedOn w:val="DefaultParagraphFont"/>
    <w:uiPriority w:val="99"/>
    <w:semiHidden/>
    <w:unhideWhenUsed/>
    <w:rsid w:val="00F16616"/>
  </w:style>
  <w:style w:type="character" w:customStyle="1" w:styleId="Heading1Char">
    <w:name w:val="Heading 1 Char"/>
    <w:basedOn w:val="DefaultParagraphFont"/>
    <w:link w:val="Heading1"/>
    <w:uiPriority w:val="9"/>
    <w:rsid w:val="001F4516"/>
    <w:rPr>
      <w:rFonts w:ascii="Calibri" w:eastAsia="Times New Roman" w:hAnsi="Calibri" w:cs="Calibri"/>
      <w:b/>
      <w:bCs/>
    </w:rPr>
  </w:style>
  <w:style w:type="paragraph" w:customStyle="1" w:styleId="ListNumber1">
    <w:name w:val="List Number 1"/>
    <w:basedOn w:val="Normal"/>
    <w:qFormat/>
    <w:rsid w:val="001F4516"/>
  </w:style>
  <w:style w:type="paragraph" w:styleId="Revision">
    <w:name w:val="Revision"/>
    <w:hidden/>
    <w:uiPriority w:val="99"/>
    <w:semiHidden/>
    <w:rsid w:val="002D4FD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106">
      <w:bodyDiv w:val="1"/>
      <w:marLeft w:val="0"/>
      <w:marRight w:val="0"/>
      <w:marTop w:val="0"/>
      <w:marBottom w:val="0"/>
      <w:divBdr>
        <w:top w:val="none" w:sz="0" w:space="0" w:color="auto"/>
        <w:left w:val="none" w:sz="0" w:space="0" w:color="auto"/>
        <w:bottom w:val="none" w:sz="0" w:space="0" w:color="auto"/>
        <w:right w:val="none" w:sz="0" w:space="0" w:color="auto"/>
      </w:divBdr>
    </w:div>
    <w:div w:id="164126187">
      <w:bodyDiv w:val="1"/>
      <w:marLeft w:val="0"/>
      <w:marRight w:val="0"/>
      <w:marTop w:val="0"/>
      <w:marBottom w:val="0"/>
      <w:divBdr>
        <w:top w:val="none" w:sz="0" w:space="0" w:color="auto"/>
        <w:left w:val="none" w:sz="0" w:space="0" w:color="auto"/>
        <w:bottom w:val="none" w:sz="0" w:space="0" w:color="auto"/>
        <w:right w:val="none" w:sz="0" w:space="0" w:color="auto"/>
      </w:divBdr>
    </w:div>
    <w:div w:id="183785984">
      <w:bodyDiv w:val="1"/>
      <w:marLeft w:val="0"/>
      <w:marRight w:val="0"/>
      <w:marTop w:val="0"/>
      <w:marBottom w:val="0"/>
      <w:divBdr>
        <w:top w:val="none" w:sz="0" w:space="0" w:color="auto"/>
        <w:left w:val="none" w:sz="0" w:space="0" w:color="auto"/>
        <w:bottom w:val="none" w:sz="0" w:space="0" w:color="auto"/>
        <w:right w:val="none" w:sz="0" w:space="0" w:color="auto"/>
      </w:divBdr>
    </w:div>
    <w:div w:id="634799629">
      <w:bodyDiv w:val="1"/>
      <w:marLeft w:val="0"/>
      <w:marRight w:val="0"/>
      <w:marTop w:val="0"/>
      <w:marBottom w:val="0"/>
      <w:divBdr>
        <w:top w:val="none" w:sz="0" w:space="0" w:color="auto"/>
        <w:left w:val="none" w:sz="0" w:space="0" w:color="auto"/>
        <w:bottom w:val="none" w:sz="0" w:space="0" w:color="auto"/>
        <w:right w:val="none" w:sz="0" w:space="0" w:color="auto"/>
      </w:divBdr>
    </w:div>
    <w:div w:id="648949068">
      <w:bodyDiv w:val="1"/>
      <w:marLeft w:val="0"/>
      <w:marRight w:val="0"/>
      <w:marTop w:val="0"/>
      <w:marBottom w:val="0"/>
      <w:divBdr>
        <w:top w:val="none" w:sz="0" w:space="0" w:color="auto"/>
        <w:left w:val="none" w:sz="0" w:space="0" w:color="auto"/>
        <w:bottom w:val="none" w:sz="0" w:space="0" w:color="auto"/>
        <w:right w:val="none" w:sz="0" w:space="0" w:color="auto"/>
      </w:divBdr>
    </w:div>
    <w:div w:id="720666202">
      <w:bodyDiv w:val="1"/>
      <w:marLeft w:val="0"/>
      <w:marRight w:val="0"/>
      <w:marTop w:val="0"/>
      <w:marBottom w:val="0"/>
      <w:divBdr>
        <w:top w:val="none" w:sz="0" w:space="0" w:color="auto"/>
        <w:left w:val="none" w:sz="0" w:space="0" w:color="auto"/>
        <w:bottom w:val="none" w:sz="0" w:space="0" w:color="auto"/>
        <w:right w:val="none" w:sz="0" w:space="0" w:color="auto"/>
      </w:divBdr>
    </w:div>
    <w:div w:id="764961126">
      <w:bodyDiv w:val="1"/>
      <w:marLeft w:val="0"/>
      <w:marRight w:val="0"/>
      <w:marTop w:val="0"/>
      <w:marBottom w:val="0"/>
      <w:divBdr>
        <w:top w:val="none" w:sz="0" w:space="0" w:color="auto"/>
        <w:left w:val="none" w:sz="0" w:space="0" w:color="auto"/>
        <w:bottom w:val="none" w:sz="0" w:space="0" w:color="auto"/>
        <w:right w:val="none" w:sz="0" w:space="0" w:color="auto"/>
      </w:divBdr>
    </w:div>
    <w:div w:id="788746561">
      <w:bodyDiv w:val="1"/>
      <w:marLeft w:val="0"/>
      <w:marRight w:val="0"/>
      <w:marTop w:val="0"/>
      <w:marBottom w:val="0"/>
      <w:divBdr>
        <w:top w:val="none" w:sz="0" w:space="0" w:color="auto"/>
        <w:left w:val="none" w:sz="0" w:space="0" w:color="auto"/>
        <w:bottom w:val="none" w:sz="0" w:space="0" w:color="auto"/>
        <w:right w:val="none" w:sz="0" w:space="0" w:color="auto"/>
      </w:divBdr>
    </w:div>
    <w:div w:id="937634662">
      <w:bodyDiv w:val="1"/>
      <w:marLeft w:val="0"/>
      <w:marRight w:val="0"/>
      <w:marTop w:val="0"/>
      <w:marBottom w:val="0"/>
      <w:divBdr>
        <w:top w:val="none" w:sz="0" w:space="0" w:color="auto"/>
        <w:left w:val="none" w:sz="0" w:space="0" w:color="auto"/>
        <w:bottom w:val="none" w:sz="0" w:space="0" w:color="auto"/>
        <w:right w:val="none" w:sz="0" w:space="0" w:color="auto"/>
      </w:divBdr>
    </w:div>
    <w:div w:id="1011293892">
      <w:bodyDiv w:val="1"/>
      <w:marLeft w:val="0"/>
      <w:marRight w:val="0"/>
      <w:marTop w:val="0"/>
      <w:marBottom w:val="0"/>
      <w:divBdr>
        <w:top w:val="none" w:sz="0" w:space="0" w:color="auto"/>
        <w:left w:val="none" w:sz="0" w:space="0" w:color="auto"/>
        <w:bottom w:val="none" w:sz="0" w:space="0" w:color="auto"/>
        <w:right w:val="none" w:sz="0" w:space="0" w:color="auto"/>
      </w:divBdr>
    </w:div>
    <w:div w:id="1042095000">
      <w:bodyDiv w:val="1"/>
      <w:marLeft w:val="0"/>
      <w:marRight w:val="0"/>
      <w:marTop w:val="0"/>
      <w:marBottom w:val="0"/>
      <w:divBdr>
        <w:top w:val="none" w:sz="0" w:space="0" w:color="auto"/>
        <w:left w:val="none" w:sz="0" w:space="0" w:color="auto"/>
        <w:bottom w:val="none" w:sz="0" w:space="0" w:color="auto"/>
        <w:right w:val="none" w:sz="0" w:space="0" w:color="auto"/>
      </w:divBdr>
    </w:div>
    <w:div w:id="1143084965">
      <w:bodyDiv w:val="1"/>
      <w:marLeft w:val="0"/>
      <w:marRight w:val="0"/>
      <w:marTop w:val="0"/>
      <w:marBottom w:val="0"/>
      <w:divBdr>
        <w:top w:val="none" w:sz="0" w:space="0" w:color="auto"/>
        <w:left w:val="none" w:sz="0" w:space="0" w:color="auto"/>
        <w:bottom w:val="none" w:sz="0" w:space="0" w:color="auto"/>
        <w:right w:val="none" w:sz="0" w:space="0" w:color="auto"/>
      </w:divBdr>
    </w:div>
    <w:div w:id="1236430147">
      <w:bodyDiv w:val="1"/>
      <w:marLeft w:val="0"/>
      <w:marRight w:val="0"/>
      <w:marTop w:val="0"/>
      <w:marBottom w:val="0"/>
      <w:divBdr>
        <w:top w:val="none" w:sz="0" w:space="0" w:color="auto"/>
        <w:left w:val="none" w:sz="0" w:space="0" w:color="auto"/>
        <w:bottom w:val="none" w:sz="0" w:space="0" w:color="auto"/>
        <w:right w:val="none" w:sz="0" w:space="0" w:color="auto"/>
      </w:divBdr>
    </w:div>
    <w:div w:id="1581712244">
      <w:bodyDiv w:val="1"/>
      <w:marLeft w:val="0"/>
      <w:marRight w:val="0"/>
      <w:marTop w:val="0"/>
      <w:marBottom w:val="0"/>
      <w:divBdr>
        <w:top w:val="none" w:sz="0" w:space="0" w:color="auto"/>
        <w:left w:val="none" w:sz="0" w:space="0" w:color="auto"/>
        <w:bottom w:val="none" w:sz="0" w:space="0" w:color="auto"/>
        <w:right w:val="none" w:sz="0" w:space="0" w:color="auto"/>
      </w:divBdr>
    </w:div>
    <w:div w:id="1746297160">
      <w:bodyDiv w:val="1"/>
      <w:marLeft w:val="0"/>
      <w:marRight w:val="0"/>
      <w:marTop w:val="0"/>
      <w:marBottom w:val="0"/>
      <w:divBdr>
        <w:top w:val="none" w:sz="0" w:space="0" w:color="auto"/>
        <w:left w:val="none" w:sz="0" w:space="0" w:color="auto"/>
        <w:bottom w:val="none" w:sz="0" w:space="0" w:color="auto"/>
        <w:right w:val="none" w:sz="0" w:space="0" w:color="auto"/>
      </w:divBdr>
    </w:div>
    <w:div w:id="1810174394">
      <w:bodyDiv w:val="1"/>
      <w:marLeft w:val="0"/>
      <w:marRight w:val="0"/>
      <w:marTop w:val="0"/>
      <w:marBottom w:val="0"/>
      <w:divBdr>
        <w:top w:val="none" w:sz="0" w:space="0" w:color="auto"/>
        <w:left w:val="none" w:sz="0" w:space="0" w:color="auto"/>
        <w:bottom w:val="none" w:sz="0" w:space="0" w:color="auto"/>
        <w:right w:val="none" w:sz="0" w:space="0" w:color="auto"/>
      </w:divBdr>
    </w:div>
    <w:div w:id="2003577651">
      <w:bodyDiv w:val="1"/>
      <w:marLeft w:val="0"/>
      <w:marRight w:val="0"/>
      <w:marTop w:val="0"/>
      <w:marBottom w:val="0"/>
      <w:divBdr>
        <w:top w:val="none" w:sz="0" w:space="0" w:color="auto"/>
        <w:left w:val="none" w:sz="0" w:space="0" w:color="auto"/>
        <w:bottom w:val="none" w:sz="0" w:space="0" w:color="auto"/>
        <w:right w:val="none" w:sz="0" w:space="0" w:color="auto"/>
      </w:divBdr>
    </w:div>
    <w:div w:id="2015722485">
      <w:bodyDiv w:val="1"/>
      <w:marLeft w:val="0"/>
      <w:marRight w:val="0"/>
      <w:marTop w:val="0"/>
      <w:marBottom w:val="0"/>
      <w:divBdr>
        <w:top w:val="none" w:sz="0" w:space="0" w:color="auto"/>
        <w:left w:val="none" w:sz="0" w:space="0" w:color="auto"/>
        <w:bottom w:val="none" w:sz="0" w:space="0" w:color="auto"/>
        <w:right w:val="none" w:sz="0" w:space="0" w:color="auto"/>
      </w:divBdr>
    </w:div>
    <w:div w:id="20963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Michelle Bean</cp:lastModifiedBy>
  <cp:revision>2</cp:revision>
  <dcterms:created xsi:type="dcterms:W3CDTF">2023-02-08T16:05:00Z</dcterms:created>
  <dcterms:modified xsi:type="dcterms:W3CDTF">2023-02-08T16:05:00Z</dcterms:modified>
</cp:coreProperties>
</file>