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3"/>
        <w:id w:val="-1835368980"/>
      </w:sdtPr>
      <w:sdtContent>
        <w:p w14:paraId="00000001" w14:textId="77777777" w:rsidR="005A4060" w:rsidRDefault="00000000">
          <w:pPr>
            <w:pBdr>
              <w:top w:val="nil"/>
              <w:left w:val="nil"/>
              <w:bottom w:val="nil"/>
              <w:right w:val="nil"/>
              <w:between w:val="nil"/>
            </w:pBdr>
            <w:spacing w:before="60"/>
            <w:ind w:right="-10"/>
            <w:jc w:val="center"/>
            <w:rPr>
              <w:ins w:id="0" w:author="Erik Reese" w:date="2023-02-19T16:53:00Z"/>
              <w:color w:val="000000"/>
              <w:sz w:val="24"/>
              <w:szCs w:val="24"/>
            </w:rPr>
          </w:pPr>
          <w:sdt>
            <w:sdtPr>
              <w:tag w:val="goog_rdk_1"/>
              <w:id w:val="-1201852637"/>
            </w:sdtPr>
            <w:sdtContent>
              <w:ins w:id="1" w:author="Erik Reese" w:date="2023-02-19T16:54:00Z">
                <w:r>
                  <w:rPr>
                    <w:color w:val="000000"/>
                    <w:sz w:val="24"/>
                    <w:szCs w:val="24"/>
                  </w:rPr>
                  <w:t xml:space="preserve">ACADEMIC SENATE FOR CALIFORNIA COMMUNITY COLLEGES </w:t>
                </w:r>
              </w:ins>
            </w:sdtContent>
          </w:sdt>
          <w:r>
            <w:rPr>
              <w:color w:val="000000"/>
              <w:sz w:val="24"/>
              <w:szCs w:val="24"/>
            </w:rPr>
            <w:t xml:space="preserve">BYLAWS </w:t>
          </w:r>
          <w:sdt>
            <w:sdtPr>
              <w:tag w:val="goog_rdk_2"/>
              <w:id w:val="-1455010525"/>
            </w:sdtPr>
            <w:sdtContent/>
          </w:sdt>
        </w:p>
      </w:sdtContent>
    </w:sdt>
    <w:sdt>
      <w:sdtPr>
        <w:tag w:val="goog_rdk_10"/>
        <w:id w:val="-146363672"/>
      </w:sdtPr>
      <w:sdtContent>
        <w:p w14:paraId="00000002" w14:textId="77777777" w:rsidR="005A4060" w:rsidRPr="00A03562" w:rsidRDefault="00000000" w:rsidP="00A03562">
          <w:pPr>
            <w:pBdr>
              <w:top w:val="nil"/>
              <w:left w:val="nil"/>
              <w:bottom w:val="nil"/>
              <w:right w:val="nil"/>
              <w:between w:val="nil"/>
            </w:pBdr>
            <w:spacing w:before="60"/>
            <w:ind w:right="-10"/>
            <w:jc w:val="center"/>
          </w:pPr>
          <w:sdt>
            <w:sdtPr>
              <w:tag w:val="goog_rdk_4"/>
              <w:id w:val="843902936"/>
            </w:sdtPr>
            <w:sdtContent>
              <w:ins w:id="2" w:author="Erik Reese" w:date="2023-02-19T16:53:00Z">
                <w:r>
                  <w:rPr>
                    <w:color w:val="000000"/>
                    <w:sz w:val="24"/>
                    <w:szCs w:val="24"/>
                  </w:rPr>
                  <w:t xml:space="preserve">Last Amended: </w:t>
                </w:r>
              </w:ins>
            </w:sdtContent>
          </w:sdt>
          <w:sdt>
            <w:sdtPr>
              <w:tag w:val="goog_rdk_5"/>
              <w:id w:val="-1580289785"/>
            </w:sdtPr>
            <w:sdtContent>
              <w:del w:id="3" w:author="Erik Reese" w:date="2023-02-19T16:53:00Z">
                <w:r>
                  <w:rPr>
                    <w:color w:val="000000"/>
                    <w:sz w:val="24"/>
                    <w:szCs w:val="24"/>
                  </w:rPr>
                  <w:delText xml:space="preserve">AMENDED </w:delText>
                </w:r>
              </w:del>
            </w:sdtContent>
          </w:sdt>
          <w:r>
            <w:rPr>
              <w:color w:val="000000"/>
              <w:sz w:val="24"/>
              <w:szCs w:val="24"/>
            </w:rPr>
            <w:t xml:space="preserve">November </w:t>
          </w:r>
          <w:sdt>
            <w:sdtPr>
              <w:tag w:val="goog_rdk_6"/>
              <w:id w:val="-959175571"/>
            </w:sdtPr>
            <w:sdtContent>
              <w:ins w:id="4" w:author="Erik Reese" w:date="2023-02-19T16:54:00Z">
                <w:r>
                  <w:rPr>
                    <w:color w:val="000000"/>
                    <w:sz w:val="24"/>
                    <w:szCs w:val="24"/>
                  </w:rPr>
                  <w:t>18</w:t>
                </w:r>
              </w:ins>
            </w:sdtContent>
          </w:sdt>
          <w:sdt>
            <w:sdtPr>
              <w:tag w:val="goog_rdk_7"/>
              <w:id w:val="-1183510138"/>
            </w:sdtPr>
            <w:sdtContent>
              <w:del w:id="5" w:author="Erik Reese" w:date="2023-02-19T16:54:00Z">
                <w:r>
                  <w:rPr>
                    <w:color w:val="000000"/>
                    <w:sz w:val="24"/>
                    <w:szCs w:val="24"/>
                  </w:rPr>
                  <w:delText>9</w:delText>
                </w:r>
              </w:del>
            </w:sdtContent>
          </w:sdt>
          <w:r>
            <w:rPr>
              <w:color w:val="000000"/>
              <w:sz w:val="24"/>
              <w:szCs w:val="24"/>
            </w:rPr>
            <w:t>, 20</w:t>
          </w:r>
          <w:sdt>
            <w:sdtPr>
              <w:tag w:val="goog_rdk_8"/>
              <w:id w:val="-2017296869"/>
            </w:sdtPr>
            <w:sdtContent>
              <w:ins w:id="6" w:author="Erik Reese" w:date="2023-02-19T16:54:00Z">
                <w:r>
                  <w:rPr>
                    <w:color w:val="000000"/>
                    <w:sz w:val="24"/>
                    <w:szCs w:val="24"/>
                  </w:rPr>
                  <w:t>23</w:t>
                </w:r>
              </w:ins>
            </w:sdtContent>
          </w:sdt>
          <w:sdt>
            <w:sdtPr>
              <w:tag w:val="goog_rdk_9"/>
              <w:id w:val="931703882"/>
            </w:sdtPr>
            <w:sdtContent>
              <w:del w:id="7" w:author="Erik Reese" w:date="2023-02-19T16:54:00Z">
                <w:r>
                  <w:rPr>
                    <w:color w:val="000000"/>
                    <w:sz w:val="24"/>
                    <w:szCs w:val="24"/>
                  </w:rPr>
                  <w:delText>19</w:delText>
                </w:r>
              </w:del>
            </w:sdtContent>
          </w:sdt>
        </w:p>
      </w:sdtContent>
    </w:sdt>
    <w:p w14:paraId="00000003" w14:textId="77777777" w:rsidR="005A4060" w:rsidRDefault="00000000">
      <w:pPr>
        <w:pBdr>
          <w:top w:val="nil"/>
          <w:left w:val="nil"/>
          <w:bottom w:val="nil"/>
          <w:right w:val="nil"/>
          <w:between w:val="nil"/>
        </w:pBdr>
        <w:spacing w:before="10"/>
        <w:rPr>
          <w:color w:val="000000"/>
          <w:sz w:val="13"/>
          <w:szCs w:val="13"/>
        </w:rPr>
      </w:pPr>
      <w:r>
        <w:rPr>
          <w:noProof/>
        </w:rPr>
        <mc:AlternateContent>
          <mc:Choice Requires="wps">
            <w:drawing>
              <wp:anchor distT="0" distB="0" distL="0" distR="0" simplePos="0" relativeHeight="251658240" behindDoc="0" locked="0" layoutInCell="1" hidden="0" allowOverlap="1" wp14:anchorId="1872B1E0" wp14:editId="031EA809">
                <wp:simplePos x="0" y="0"/>
                <wp:positionH relativeFrom="column">
                  <wp:posOffset>50800</wp:posOffset>
                </wp:positionH>
                <wp:positionV relativeFrom="paragraph">
                  <wp:posOffset>101600</wp:posOffset>
                </wp:positionV>
                <wp:extent cx="6104890" cy="527050"/>
                <wp:effectExtent l="0" t="0" r="0" b="0"/>
                <wp:wrapTopAndBottom distT="0" distB="0"/>
                <wp:docPr id="28" name="Rectangle 28"/>
                <wp:cNvGraphicFramePr/>
                <a:graphic xmlns:a="http://schemas.openxmlformats.org/drawingml/2006/main">
                  <a:graphicData uri="http://schemas.microsoft.com/office/word/2010/wordprocessingShape">
                    <wps:wsp>
                      <wps:cNvSpPr/>
                      <wps:spPr>
                        <a:xfrm>
                          <a:off x="2303080" y="3526000"/>
                          <a:ext cx="6085840" cy="508000"/>
                        </a:xfrm>
                        <a:prstGeom prst="rect">
                          <a:avLst/>
                        </a:prstGeom>
                        <a:noFill/>
                        <a:ln w="9525" cap="flat" cmpd="sng">
                          <a:solidFill>
                            <a:srgbClr val="000000"/>
                          </a:solidFill>
                          <a:prstDash val="solid"/>
                          <a:miter lim="800000"/>
                          <a:headEnd type="none" w="sm" len="sm"/>
                          <a:tailEnd type="none" w="sm" len="sm"/>
                        </a:ln>
                      </wps:spPr>
                      <wps:txbx>
                        <w:txbxContent>
                          <w:p w14:paraId="7CF87971" w14:textId="77777777" w:rsidR="005A4060" w:rsidRDefault="00000000">
                            <w:pPr>
                              <w:spacing w:before="20"/>
                              <w:ind w:left="3287" w:right="3285" w:firstLine="3287"/>
                              <w:jc w:val="center"/>
                              <w:textDirection w:val="btLr"/>
                            </w:pPr>
                            <w:r>
                              <w:rPr>
                                <w:color w:val="000000"/>
                                <w:sz w:val="24"/>
                              </w:rPr>
                              <w:t>ARTICLE I</w:t>
                            </w:r>
                          </w:p>
                          <w:p w14:paraId="6357CD9F" w14:textId="77777777" w:rsidR="005A4060" w:rsidRDefault="00000000">
                            <w:pPr>
                              <w:spacing w:before="180"/>
                              <w:ind w:left="3287" w:right="3282" w:firstLine="3287"/>
                              <w:jc w:val="center"/>
                              <w:textDirection w:val="btLr"/>
                            </w:pPr>
                            <w:r>
                              <w:rPr>
                                <w:color w:val="000000"/>
                                <w:sz w:val="24"/>
                              </w:rPr>
                              <w:t>Definitions</w:t>
                            </w:r>
                          </w:p>
                        </w:txbxContent>
                      </wps:txbx>
                      <wps:bodyPr spcFirstLastPara="1" wrap="square" lIns="0" tIns="0" rIns="0" bIns="0" anchor="t" anchorCtr="0">
                        <a:noAutofit/>
                      </wps:bodyPr>
                    </wps:wsp>
                  </a:graphicData>
                </a:graphic>
              </wp:anchor>
            </w:drawing>
          </mc:Choice>
          <mc:Fallback>
            <w:pict>
              <v:rect w14:anchorId="1872B1E0" id="Rectangle 28" o:spid="_x0000_s1026" style="position:absolute;margin-left:4pt;margin-top:8pt;width:480.7pt;height:4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" filled="f">
                <v:stroke startarrowwidth="narrow" startarrowlength="short" endarrowwidth="narrow" endarrowlength="short"/>
                <v:textbox inset="0,0,0,0">
                  <w:txbxContent>
                    <w:p w14:paraId="7CF87971" w14:textId="77777777" w:rsidR="005A4060" w:rsidRDefault="00000000">
                      <w:pPr>
                        <w:spacing w:before="20"/>
                        <w:ind w:left="3287" w:right="3285" w:firstLine="3287"/>
                        <w:jc w:val="center"/>
                        <w:textDirection w:val="btLr"/>
                      </w:pPr>
                      <w:r>
                        <w:rPr>
                          <w:color w:val="000000"/>
                          <w:sz w:val="24"/>
                        </w:rPr>
                        <w:t>ARTICLE I</w:t>
                      </w:r>
                    </w:p>
                    <w:p w14:paraId="6357CD9F" w14:textId="77777777" w:rsidR="005A4060" w:rsidRDefault="00000000">
                      <w:pPr>
                        <w:spacing w:before="180"/>
                        <w:ind w:left="3287" w:right="3282" w:firstLine="3287"/>
                        <w:jc w:val="center"/>
                        <w:textDirection w:val="btLr"/>
                      </w:pPr>
                      <w:r>
                        <w:rPr>
                          <w:color w:val="000000"/>
                          <w:sz w:val="24"/>
                        </w:rPr>
                        <w:t>Definitions</w:t>
                      </w:r>
                    </w:p>
                  </w:txbxContent>
                </v:textbox>
                <w10:wrap type="topAndBottom"/>
              </v:rect>
            </w:pict>
          </mc:Fallback>
        </mc:AlternateContent>
      </w:r>
    </w:p>
    <w:p w14:paraId="00000004" w14:textId="77777777" w:rsidR="005A4060" w:rsidRDefault="005A4060">
      <w:pPr>
        <w:pBdr>
          <w:top w:val="nil"/>
          <w:left w:val="nil"/>
          <w:bottom w:val="nil"/>
          <w:right w:val="nil"/>
          <w:between w:val="nil"/>
        </w:pBdr>
        <w:spacing w:before="9"/>
        <w:rPr>
          <w:color w:val="000000"/>
          <w:sz w:val="6"/>
          <w:szCs w:val="6"/>
        </w:rPr>
      </w:pPr>
    </w:p>
    <w:p w14:paraId="00000005" w14:textId="77777777" w:rsidR="005A4060" w:rsidRDefault="00000000">
      <w:pPr>
        <w:pBdr>
          <w:top w:val="nil"/>
          <w:left w:val="nil"/>
          <w:bottom w:val="nil"/>
          <w:right w:val="nil"/>
          <w:between w:val="nil"/>
        </w:pBdr>
        <w:spacing w:before="90"/>
        <w:ind w:left="220"/>
        <w:rPr>
          <w:color w:val="000000"/>
          <w:sz w:val="24"/>
          <w:szCs w:val="24"/>
        </w:rPr>
      </w:pPr>
      <w:r>
        <w:rPr>
          <w:color w:val="000000"/>
          <w:sz w:val="24"/>
          <w:szCs w:val="24"/>
        </w:rPr>
        <w:t>Section 1. Definitions</w:t>
      </w:r>
    </w:p>
    <w:p w14:paraId="00000006" w14:textId="77777777" w:rsidR="005A4060" w:rsidRDefault="00000000">
      <w:pPr>
        <w:pBdr>
          <w:top w:val="nil"/>
          <w:left w:val="nil"/>
          <w:bottom w:val="nil"/>
          <w:right w:val="nil"/>
          <w:between w:val="nil"/>
        </w:pBdr>
        <w:spacing w:before="184"/>
        <w:ind w:left="220"/>
        <w:rPr>
          <w:color w:val="000000"/>
          <w:sz w:val="24"/>
          <w:szCs w:val="24"/>
        </w:rPr>
      </w:pPr>
      <w:r>
        <w:rPr>
          <w:color w:val="000000"/>
          <w:sz w:val="24"/>
          <w:szCs w:val="24"/>
        </w:rPr>
        <w:t>The following terms are to be understood in the restrictive and technical sense herein defined.</w:t>
      </w:r>
    </w:p>
    <w:p w14:paraId="00000007" w14:textId="77777777" w:rsidR="005A4060" w:rsidRDefault="00000000">
      <w:pPr>
        <w:numPr>
          <w:ilvl w:val="0"/>
          <w:numId w:val="4"/>
        </w:numPr>
        <w:pBdr>
          <w:top w:val="nil"/>
          <w:left w:val="nil"/>
          <w:bottom w:val="nil"/>
          <w:right w:val="nil"/>
          <w:between w:val="nil"/>
        </w:pBdr>
        <w:tabs>
          <w:tab w:val="left" w:pos="939"/>
          <w:tab w:val="left" w:pos="940"/>
        </w:tabs>
        <w:spacing w:before="180" w:line="261" w:lineRule="auto"/>
        <w:ind w:right="377"/>
        <w:rPr>
          <w:color w:val="000000"/>
          <w:sz w:val="24"/>
          <w:szCs w:val="24"/>
        </w:rPr>
      </w:pPr>
      <w:r>
        <w:t xml:space="preserve">     </w:t>
      </w:r>
      <w:sdt>
        <w:sdtPr>
          <w:tag w:val="goog_rdk_11"/>
          <w:id w:val="1961912215"/>
        </w:sdtPr>
        <w:sdtContent/>
      </w:sdt>
      <w:r>
        <w:rPr>
          <w:color w:val="000000"/>
          <w:sz w:val="24"/>
          <w:szCs w:val="24"/>
        </w:rPr>
        <w:t>Faculty Member: Any employee of a community college district who is employed in an academic position that is not designated as supervisory or management.</w:t>
      </w:r>
      <w:sdt>
        <w:sdtPr>
          <w:tag w:val="goog_rdk_12"/>
          <w:id w:val="1225490714"/>
        </w:sdtPr>
        <w:sdtContent>
          <w:ins w:id="8" w:author="Erik Reese" w:date="2023-02-19T15:14:00Z">
            <w:r>
              <w:rPr>
                <w:color w:val="000000"/>
                <w:sz w:val="24"/>
                <w:szCs w:val="24"/>
              </w:rPr>
              <w:t xml:space="preserve">  Includes part-time and full-time faculty.</w:t>
            </w:r>
          </w:ins>
        </w:sdtContent>
      </w:sdt>
    </w:p>
    <w:p w14:paraId="00000008" w14:textId="77777777" w:rsidR="005A4060" w:rsidRDefault="00000000">
      <w:pPr>
        <w:numPr>
          <w:ilvl w:val="0"/>
          <w:numId w:val="4"/>
        </w:numPr>
        <w:pBdr>
          <w:top w:val="nil"/>
          <w:left w:val="nil"/>
          <w:bottom w:val="nil"/>
          <w:right w:val="nil"/>
          <w:between w:val="nil"/>
        </w:pBdr>
        <w:tabs>
          <w:tab w:val="left" w:pos="939"/>
          <w:tab w:val="left" w:pos="940"/>
        </w:tabs>
        <w:spacing w:line="259" w:lineRule="auto"/>
        <w:ind w:right="238"/>
        <w:rPr>
          <w:color w:val="000000"/>
          <w:sz w:val="24"/>
          <w:szCs w:val="24"/>
        </w:rPr>
      </w:pPr>
      <w:sdt>
        <w:sdtPr>
          <w:tag w:val="goog_rdk_13"/>
          <w:id w:val="794406898"/>
        </w:sdtPr>
        <w:sdtContent/>
      </w:sdt>
      <w:r>
        <w:rPr>
          <w:color w:val="000000"/>
          <w:sz w:val="24"/>
          <w:szCs w:val="24"/>
        </w:rPr>
        <w:t>Academic Senate</w:t>
      </w:r>
      <w:sdt>
        <w:sdtPr>
          <w:tag w:val="goog_rdk_14"/>
          <w:id w:val="-663539778"/>
        </w:sdtPr>
        <w:sdtContent>
          <w:ins w:id="9" w:author="Erik Reese" w:date="2023-02-19T15:36:00Z">
            <w:r>
              <w:rPr>
                <w:color w:val="000000"/>
                <w:sz w:val="24"/>
                <w:szCs w:val="24"/>
              </w:rPr>
              <w:t xml:space="preserve"> for California Community Colleges (ASCCC)</w:t>
            </w:r>
          </w:ins>
        </w:sdtContent>
      </w:sdt>
      <w:r>
        <w:rPr>
          <w:color w:val="000000"/>
          <w:sz w:val="24"/>
          <w:szCs w:val="24"/>
        </w:rPr>
        <w:t>: As defined in Title 5 “An Academic Senate for California Community Colleges has been established through ratification by local academic senates or faculty councils so that the community college faculty of California may have a formal and effective procedure for participating</w:t>
      </w:r>
      <w:r>
        <w:t xml:space="preserve">     </w:t>
      </w:r>
      <w:sdt>
        <w:sdtPr>
          <w:tag w:val="goog_rdk_15"/>
          <w:id w:val="-399838435"/>
        </w:sdtPr>
        <w:sdtContent/>
      </w:sdt>
      <w:sdt>
        <w:sdtPr>
          <w:tag w:val="goog_rdk_16"/>
          <w:id w:val="322013632"/>
        </w:sdtPr>
        <w:sdtContent/>
      </w:sdt>
      <w:r>
        <w:rPr>
          <w:color w:val="000000"/>
          <w:sz w:val="24"/>
          <w:szCs w:val="24"/>
        </w:rPr>
        <w:t xml:space="preserve"> in the formation of state policies on academic and professional matters” (Title 5, Section 53206, California Code of Regulations).</w:t>
      </w:r>
    </w:p>
    <w:p w14:paraId="00000009" w14:textId="77777777" w:rsidR="005A4060" w:rsidRDefault="00000000">
      <w:pPr>
        <w:numPr>
          <w:ilvl w:val="0"/>
          <w:numId w:val="4"/>
        </w:numPr>
        <w:pBdr>
          <w:top w:val="nil"/>
          <w:left w:val="nil"/>
          <w:bottom w:val="nil"/>
          <w:right w:val="nil"/>
          <w:between w:val="nil"/>
        </w:pBdr>
        <w:tabs>
          <w:tab w:val="left" w:pos="939"/>
          <w:tab w:val="left" w:pos="940"/>
        </w:tabs>
        <w:spacing w:line="259" w:lineRule="auto"/>
        <w:ind w:right="280"/>
        <w:rPr>
          <w:color w:val="000000"/>
          <w:sz w:val="24"/>
          <w:szCs w:val="24"/>
        </w:rPr>
      </w:pPr>
      <w:r>
        <w:rPr>
          <w:color w:val="000000"/>
          <w:sz w:val="24"/>
          <w:szCs w:val="24"/>
        </w:rPr>
        <w:t xml:space="preserve">Member </w:t>
      </w:r>
      <w:sdt>
        <w:sdtPr>
          <w:tag w:val="goog_rdk_17"/>
          <w:id w:val="1314917223"/>
        </w:sdtPr>
        <w:sdtContent>
          <w:ins w:id="10" w:author="Carrie Roberson" w:date="2022-10-18T13:08:00Z">
            <w:r>
              <w:rPr>
                <w:color w:val="000000"/>
                <w:sz w:val="24"/>
                <w:szCs w:val="24"/>
              </w:rPr>
              <w:t xml:space="preserve">Academic </w:t>
            </w:r>
          </w:ins>
        </w:sdtContent>
      </w:sdt>
      <w:r>
        <w:rPr>
          <w:color w:val="000000"/>
          <w:sz w:val="24"/>
          <w:szCs w:val="24"/>
        </w:rPr>
        <w:t>Senate: A local academic senate or equivalent faculty organization certified by the Board of Directors (also known as the Executive Committee) of the Academic Senate for California Community Colleges.</w:t>
      </w:r>
      <w:sdt>
        <w:sdtPr>
          <w:tag w:val="goog_rdk_18"/>
          <w:id w:val="-1418702480"/>
        </w:sdtPr>
        <w:sdtContent>
          <w:ins w:id="11" w:author="Erik Reese" w:date="2023-02-19T15:16:00Z">
            <w:r>
              <w:rPr>
                <w:color w:val="000000"/>
                <w:sz w:val="24"/>
                <w:szCs w:val="24"/>
              </w:rPr>
              <w:t xml:space="preserve">  College and district academic senates may be members.</w:t>
            </w:r>
          </w:ins>
        </w:sdtContent>
      </w:sdt>
    </w:p>
    <w:p w14:paraId="0000000A" w14:textId="77777777" w:rsidR="005A4060" w:rsidRDefault="00000000">
      <w:pPr>
        <w:numPr>
          <w:ilvl w:val="0"/>
          <w:numId w:val="4"/>
        </w:numPr>
        <w:pBdr>
          <w:top w:val="nil"/>
          <w:left w:val="nil"/>
          <w:bottom w:val="nil"/>
          <w:right w:val="nil"/>
          <w:between w:val="nil"/>
        </w:pBdr>
        <w:tabs>
          <w:tab w:val="left" w:pos="939"/>
          <w:tab w:val="left" w:pos="940"/>
        </w:tabs>
        <w:spacing w:line="259" w:lineRule="auto"/>
        <w:ind w:right="420"/>
        <w:rPr>
          <w:color w:val="000000"/>
          <w:sz w:val="24"/>
          <w:szCs w:val="24"/>
        </w:rPr>
      </w:pPr>
      <w:sdt>
        <w:sdtPr>
          <w:tag w:val="goog_rdk_20"/>
          <w:id w:val="-11083016"/>
        </w:sdtPr>
        <w:sdtContent>
          <w:sdt>
            <w:sdtPr>
              <w:tag w:val="goog_rdk_21"/>
              <w:id w:val="-1898194778"/>
            </w:sdtPr>
            <w:sdtContent/>
          </w:sdt>
          <w:customXmlDelRangeStart w:id="12" w:author="Erik Reese" w:date="2023-04-27T21:11:00Z"/>
          <w:sdt>
            <w:sdtPr>
              <w:tag w:val="goog_rdk_22"/>
              <w:id w:val="-900746522"/>
            </w:sdtPr>
            <w:sdtContent>
              <w:customXmlDelRangeEnd w:id="12"/>
              <w:customXmlDelRangeStart w:id="13" w:author="Erik Reese" w:date="2023-04-27T21:11:00Z"/>
            </w:sdtContent>
          </w:sdt>
          <w:customXmlDelRangeEnd w:id="13"/>
          <w:del w:id="14" w:author="Erik Reese" w:date="2023-04-27T21:11:00Z">
            <w:r>
              <w:rPr>
                <w:color w:val="000000"/>
                <w:sz w:val="24"/>
                <w:szCs w:val="24"/>
              </w:rPr>
              <w:delText xml:space="preserve">Equivalent Faculty Organization: Any organization of faculty members which, where a local academic senate does not exist, has among its primary purposes those enumerated for an academic senate under Title 5 of the </w:delText>
            </w:r>
          </w:del>
          <w:customXmlDelRangeStart w:id="15" w:author="Erik Reese" w:date="2023-04-27T21:11:00Z"/>
          <w:sdt>
            <w:sdtPr>
              <w:tag w:val="goog_rdk_23"/>
              <w:id w:val="1968615909"/>
            </w:sdtPr>
            <w:sdtContent>
              <w:customXmlDelRangeEnd w:id="15"/>
              <w:customXmlDelRangeStart w:id="16" w:author="Erik Reese" w:date="2023-04-27T21:11:00Z"/>
            </w:sdtContent>
          </w:sdt>
          <w:customXmlDelRangeEnd w:id="16"/>
          <w:del w:id="17" w:author="Erik Reese" w:date="2023-04-27T21:11:00Z">
            <w:r>
              <w:rPr>
                <w:color w:val="000000"/>
                <w:sz w:val="24"/>
                <w:szCs w:val="24"/>
              </w:rPr>
              <w:delText xml:space="preserve">Administrative Code, and has been certified as a Member </w:delText>
            </w:r>
          </w:del>
        </w:sdtContent>
      </w:sdt>
      <w:sdt>
        <w:sdtPr>
          <w:tag w:val="goog_rdk_24"/>
          <w:id w:val="-83227769"/>
        </w:sdtPr>
        <w:sdtContent>
          <w:customXmlInsRangeStart w:id="18" w:author="Carrie Roberson" w:date="2022-10-18T13:08:00Z"/>
          <w:sdt>
            <w:sdtPr>
              <w:tag w:val="goog_rdk_25"/>
              <w:id w:val="-1398824330"/>
            </w:sdtPr>
            <w:sdtContent>
              <w:customXmlInsRangeEnd w:id="18"/>
              <w:ins w:id="19" w:author="Carrie Roberson" w:date="2022-10-18T13:08:00Z">
                <w:del w:id="20" w:author="Erik Reese" w:date="2023-04-27T21:11:00Z">
                  <w:r>
                    <w:rPr>
                      <w:color w:val="000000"/>
                      <w:sz w:val="24"/>
                      <w:szCs w:val="24"/>
                    </w:rPr>
                    <w:delText xml:space="preserve">Academic </w:delText>
                  </w:r>
                </w:del>
              </w:ins>
              <w:customXmlInsRangeStart w:id="21" w:author="Carrie Roberson" w:date="2022-10-18T13:08:00Z"/>
            </w:sdtContent>
          </w:sdt>
          <w:customXmlInsRangeEnd w:id="21"/>
        </w:sdtContent>
      </w:sdt>
      <w:sdt>
        <w:sdtPr>
          <w:tag w:val="goog_rdk_26"/>
          <w:id w:val="-1850786411"/>
        </w:sdtPr>
        <w:sdtContent>
          <w:del w:id="22" w:author="Erik Reese" w:date="2023-04-27T21:11:00Z">
            <w:r>
              <w:rPr>
                <w:color w:val="000000"/>
                <w:sz w:val="24"/>
                <w:szCs w:val="24"/>
              </w:rPr>
              <w:delText>Senate by the Board of Directors of the Academic Senate for California Community Colleges.</w:delText>
            </w:r>
          </w:del>
        </w:sdtContent>
      </w:sdt>
    </w:p>
    <w:p w14:paraId="0000000B" w14:textId="77777777" w:rsidR="005A4060" w:rsidRDefault="00000000">
      <w:pPr>
        <w:numPr>
          <w:ilvl w:val="0"/>
          <w:numId w:val="4"/>
        </w:numPr>
        <w:pBdr>
          <w:top w:val="nil"/>
          <w:left w:val="nil"/>
          <w:bottom w:val="nil"/>
          <w:right w:val="nil"/>
          <w:between w:val="nil"/>
        </w:pBdr>
        <w:tabs>
          <w:tab w:val="left" w:pos="939"/>
          <w:tab w:val="left" w:pos="940"/>
        </w:tabs>
        <w:spacing w:line="259" w:lineRule="auto"/>
        <w:ind w:right="496"/>
        <w:rPr>
          <w:color w:val="000000"/>
          <w:sz w:val="24"/>
          <w:szCs w:val="24"/>
        </w:rPr>
      </w:pPr>
      <w:r>
        <w:rPr>
          <w:color w:val="000000"/>
          <w:sz w:val="24"/>
          <w:szCs w:val="24"/>
        </w:rPr>
        <w:t xml:space="preserve">Delegate: An individual who, (1) by reason of election as an officer or member of the Board of Directors or, (2) by selection by a Member </w:t>
      </w:r>
      <w:sdt>
        <w:sdtPr>
          <w:tag w:val="goog_rdk_27"/>
          <w:id w:val="-282739379"/>
        </w:sdtPr>
        <w:sdtContent>
          <w:ins w:id="23" w:author="Carrie Roberson" w:date="2022-10-18T13:08:00Z">
            <w:r>
              <w:rPr>
                <w:color w:val="000000"/>
                <w:sz w:val="24"/>
                <w:szCs w:val="24"/>
              </w:rPr>
              <w:t xml:space="preserve">Academic </w:t>
            </w:r>
          </w:ins>
        </w:sdtContent>
      </w:sdt>
      <w:r>
        <w:rPr>
          <w:color w:val="000000"/>
          <w:sz w:val="24"/>
          <w:szCs w:val="24"/>
        </w:rPr>
        <w:t xml:space="preserve">Senate, </w:t>
      </w:r>
      <w:sdt>
        <w:sdtPr>
          <w:tag w:val="goog_rdk_28"/>
          <w:id w:val="1443187638"/>
        </w:sdtPr>
        <w:sdtContent>
          <w:sdt>
            <w:sdtPr>
              <w:tag w:val="goog_rdk_29"/>
              <w:id w:val="-1451001891"/>
            </w:sdtPr>
            <w:sdtContent/>
          </w:sdt>
          <w:customXmlInsRangeStart w:id="24" w:author="Erik Reese" w:date="2023-02-19T15:32:00Z"/>
          <w:sdt>
            <w:sdtPr>
              <w:tag w:val="goog_rdk_30"/>
              <w:id w:val="-1538735950"/>
            </w:sdtPr>
            <w:sdtContent>
              <w:customXmlInsRangeEnd w:id="24"/>
              <w:customXmlInsRangeStart w:id="25" w:author="Erik Reese" w:date="2023-02-19T15:32:00Z"/>
            </w:sdtContent>
          </w:sdt>
          <w:customXmlInsRangeEnd w:id="25"/>
          <w:customXmlInsRangeStart w:id="26" w:author="Erik Reese" w:date="2023-02-19T15:32:00Z"/>
          <w:sdt>
            <w:sdtPr>
              <w:tag w:val="goog_rdk_31"/>
              <w:id w:val="-677806344"/>
            </w:sdtPr>
            <w:sdtContent>
              <w:customXmlInsRangeEnd w:id="26"/>
              <w:customXmlInsRangeStart w:id="27" w:author="Erik Reese" w:date="2023-02-19T15:32:00Z"/>
            </w:sdtContent>
          </w:sdt>
          <w:customXmlInsRangeEnd w:id="27"/>
          <w:ins w:id="28" w:author="Erik Reese" w:date="2023-02-19T15:32:00Z">
            <w:r>
              <w:rPr>
                <w:color w:val="000000"/>
                <w:sz w:val="24"/>
                <w:szCs w:val="24"/>
              </w:rPr>
              <w:t xml:space="preserve">has </w:t>
            </w:r>
          </w:ins>
        </w:sdtContent>
      </w:sdt>
      <w:sdt>
        <w:sdtPr>
          <w:tag w:val="goog_rdk_32"/>
          <w:id w:val="-884252960"/>
        </w:sdtPr>
        <w:sdtContent>
          <w:del w:id="29" w:author="Erik Reese" w:date="2023-02-19T15:32:00Z">
            <w:r>
              <w:rPr>
                <w:color w:val="000000"/>
                <w:sz w:val="24"/>
                <w:szCs w:val="24"/>
              </w:rPr>
              <w:delText xml:space="preserve">enjoys </w:delText>
            </w:r>
          </w:del>
        </w:sdtContent>
      </w:sdt>
      <w:sdt>
        <w:sdtPr>
          <w:tag w:val="goog_rdk_33"/>
          <w:id w:val="549734991"/>
        </w:sdtPr>
        <w:sdtContent>
          <w:del w:id="30" w:author="Erik Reese" w:date="2023-05-16T04:42:00Z">
            <w:r>
              <w:rPr>
                <w:color w:val="000000"/>
                <w:sz w:val="24"/>
                <w:szCs w:val="24"/>
              </w:rPr>
              <w:delText>full</w:delText>
            </w:r>
          </w:del>
        </w:sdtContent>
      </w:sdt>
      <w:r>
        <w:rPr>
          <w:color w:val="000000"/>
          <w:sz w:val="24"/>
          <w:szCs w:val="24"/>
        </w:rPr>
        <w:t xml:space="preserve"> voting rights at </w:t>
      </w:r>
      <w:sdt>
        <w:sdtPr>
          <w:tag w:val="goog_rdk_34"/>
          <w:id w:val="8956603"/>
        </w:sdtPr>
        <w:sdtContent>
          <w:ins w:id="31" w:author="Erik Reese" w:date="2023-04-27T21:12:00Z">
            <w:r>
              <w:rPr>
                <w:color w:val="000000"/>
                <w:sz w:val="24"/>
                <w:szCs w:val="24"/>
              </w:rPr>
              <w:t>Plenary</w:t>
            </w:r>
          </w:ins>
        </w:sdtContent>
      </w:sdt>
      <w:sdt>
        <w:sdtPr>
          <w:tag w:val="goog_rdk_35"/>
          <w:id w:val="654421552"/>
        </w:sdtPr>
        <w:sdtContent>
          <w:del w:id="32" w:author="Erik Reese" w:date="2023-04-27T21:12:00Z">
            <w:r>
              <w:rPr>
                <w:color w:val="000000"/>
                <w:sz w:val="24"/>
                <w:szCs w:val="24"/>
              </w:rPr>
              <w:delText>both regular and special general</w:delText>
            </w:r>
          </w:del>
        </w:sdtContent>
      </w:sdt>
      <w:r>
        <w:rPr>
          <w:color w:val="000000"/>
          <w:sz w:val="24"/>
          <w:szCs w:val="24"/>
        </w:rPr>
        <w:t xml:space="preserve"> </w:t>
      </w:r>
      <w:sdt>
        <w:sdtPr>
          <w:tag w:val="goog_rdk_36"/>
          <w:id w:val="-1100400217"/>
        </w:sdtPr>
        <w:sdtContent>
          <w:del w:id="33" w:author="Erik Reese" w:date="2023-04-27T21:13:00Z">
            <w:r>
              <w:rPr>
                <w:color w:val="000000"/>
                <w:sz w:val="24"/>
                <w:szCs w:val="24"/>
              </w:rPr>
              <w:delText>s</w:delText>
            </w:r>
          </w:del>
        </w:sdtContent>
      </w:sdt>
      <w:sdt>
        <w:sdtPr>
          <w:tag w:val="goog_rdk_37"/>
          <w:id w:val="425697207"/>
        </w:sdtPr>
        <w:sdtContent>
          <w:ins w:id="34" w:author="Erik Reese" w:date="2023-04-27T21:13:00Z">
            <w:r>
              <w:rPr>
                <w:color w:val="000000"/>
                <w:sz w:val="24"/>
                <w:szCs w:val="24"/>
              </w:rPr>
              <w:t>S</w:t>
            </w:r>
          </w:ins>
        </w:sdtContent>
      </w:sdt>
      <w:r>
        <w:rPr>
          <w:color w:val="000000"/>
          <w:sz w:val="24"/>
          <w:szCs w:val="24"/>
        </w:rPr>
        <w:t>essions of the Academic Senate for California Community Colleges. Any individual claiming Delegate status must also be in compliance with the provisions of Article II, Section 2.</w:t>
      </w:r>
    </w:p>
    <w:p w14:paraId="0000000C" w14:textId="77777777" w:rsidR="005A4060" w:rsidRDefault="00000000">
      <w:pPr>
        <w:numPr>
          <w:ilvl w:val="0"/>
          <w:numId w:val="4"/>
        </w:numPr>
        <w:pBdr>
          <w:top w:val="nil"/>
          <w:left w:val="nil"/>
          <w:bottom w:val="nil"/>
          <w:right w:val="nil"/>
          <w:between w:val="nil"/>
        </w:pBdr>
        <w:tabs>
          <w:tab w:val="left" w:pos="939"/>
          <w:tab w:val="left" w:pos="940"/>
        </w:tabs>
        <w:spacing w:line="261" w:lineRule="auto"/>
        <w:ind w:right="414"/>
        <w:rPr>
          <w:color w:val="000000"/>
          <w:sz w:val="24"/>
          <w:szCs w:val="24"/>
        </w:rPr>
      </w:pPr>
      <w:r>
        <w:rPr>
          <w:color w:val="000000"/>
          <w:sz w:val="24"/>
          <w:szCs w:val="24"/>
        </w:rPr>
        <w:t>Board of Directors: The officers and representatives elected by Delegates as defined by California law (See Corporations Code Section 7210)</w:t>
      </w:r>
      <w:sdt>
        <w:sdtPr>
          <w:tag w:val="goog_rdk_38"/>
          <w:id w:val="-1624846066"/>
        </w:sdtPr>
        <w:sdtContent>
          <w:ins w:id="35" w:author="Erik Reese" w:date="2022-10-25T04:33:00Z">
            <w:r>
              <w:rPr>
                <w:color w:val="000000"/>
                <w:sz w:val="24"/>
                <w:szCs w:val="24"/>
              </w:rPr>
              <w:t xml:space="preserve"> and the Executive Director as a non-voting officer</w:t>
            </w:r>
          </w:ins>
        </w:sdtContent>
      </w:sdt>
      <w:r>
        <w:rPr>
          <w:color w:val="000000"/>
          <w:sz w:val="24"/>
          <w:szCs w:val="24"/>
        </w:rPr>
        <w:t>.</w:t>
      </w:r>
      <w:sdt>
        <w:sdtPr>
          <w:tag w:val="goog_rdk_39"/>
          <w:id w:val="1985654539"/>
        </w:sdtPr>
        <w:sdtContent>
          <w:ins w:id="36" w:author="Erik Reese" w:date="2022-10-25T04:32:00Z">
            <w:r>
              <w:rPr>
                <w:color w:val="000000"/>
                <w:sz w:val="24"/>
                <w:szCs w:val="24"/>
              </w:rPr>
              <w:t xml:space="preserve">  Also known as the ASCCC Executive Committee.</w:t>
            </w:r>
          </w:ins>
        </w:sdtContent>
      </w:sdt>
    </w:p>
    <w:p w14:paraId="0000000D" w14:textId="77777777" w:rsidR="005A4060" w:rsidRDefault="00000000">
      <w:pPr>
        <w:numPr>
          <w:ilvl w:val="0"/>
          <w:numId w:val="4"/>
        </w:numPr>
        <w:pBdr>
          <w:top w:val="nil"/>
          <w:left w:val="nil"/>
          <w:bottom w:val="nil"/>
          <w:right w:val="nil"/>
          <w:between w:val="nil"/>
        </w:pBdr>
        <w:tabs>
          <w:tab w:val="left" w:pos="939"/>
          <w:tab w:val="left" w:pos="940"/>
        </w:tabs>
        <w:spacing w:line="270" w:lineRule="auto"/>
        <w:rPr>
          <w:color w:val="000000"/>
          <w:sz w:val="24"/>
          <w:szCs w:val="24"/>
        </w:rPr>
      </w:pPr>
      <w:r>
        <w:rPr>
          <w:color w:val="000000"/>
          <w:sz w:val="24"/>
          <w:szCs w:val="24"/>
        </w:rPr>
        <w:t xml:space="preserve">Officers: President, Vice President, Treasurer, Secretary, and the </w:t>
      </w:r>
      <w:sdt>
        <w:sdtPr>
          <w:tag w:val="goog_rdk_40"/>
          <w:id w:val="-1597933984"/>
        </w:sdtPr>
        <w:sdtContent>
          <w:ins w:id="37" w:author="Erik Reese" w:date="2023-04-27T21:16:00Z">
            <w:r>
              <w:rPr>
                <w:color w:val="000000"/>
                <w:sz w:val="24"/>
                <w:szCs w:val="24"/>
              </w:rPr>
              <w:t xml:space="preserve">non-voting </w:t>
            </w:r>
          </w:ins>
        </w:sdtContent>
      </w:sdt>
      <w:r>
        <w:rPr>
          <w:color w:val="000000"/>
          <w:sz w:val="24"/>
          <w:szCs w:val="24"/>
        </w:rPr>
        <w:t>Executive Director</w:t>
      </w:r>
      <w:sdt>
        <w:sdtPr>
          <w:tag w:val="goog_rdk_41"/>
          <w:id w:val="-902908737"/>
        </w:sdtPr>
        <w:sdtContent>
          <w:customXmlInsRangeStart w:id="38" w:author="Erik Reese" w:date="2023-02-19T15:36:00Z"/>
          <w:sdt>
            <w:sdtPr>
              <w:tag w:val="goog_rdk_42"/>
              <w:id w:val="-1638323317"/>
            </w:sdtPr>
            <w:sdtContent>
              <w:customXmlInsRangeEnd w:id="38"/>
              <w:ins w:id="39" w:author="Erik Reese" w:date="2023-02-19T15:36:00Z">
                <w:del w:id="40" w:author="Erik Reese" w:date="2023-04-27T21:16:00Z">
                  <w:r>
                    <w:rPr>
                      <w:color w:val="000000"/>
                      <w:sz w:val="24"/>
                      <w:szCs w:val="24"/>
                    </w:rPr>
                    <w:delText xml:space="preserve"> (non-voting)</w:delText>
                  </w:r>
                </w:del>
              </w:ins>
              <w:customXmlInsRangeStart w:id="41" w:author="Erik Reese" w:date="2023-02-19T15:36:00Z"/>
            </w:sdtContent>
          </w:sdt>
          <w:customXmlInsRangeEnd w:id="41"/>
        </w:sdtContent>
      </w:sdt>
      <w:r>
        <w:rPr>
          <w:color w:val="000000"/>
          <w:sz w:val="24"/>
          <w:szCs w:val="24"/>
        </w:rPr>
        <w:t>.</w:t>
      </w:r>
    </w:p>
    <w:p w14:paraId="0000000E" w14:textId="77777777" w:rsidR="005A4060" w:rsidRDefault="00000000">
      <w:pPr>
        <w:numPr>
          <w:ilvl w:val="0"/>
          <w:numId w:val="4"/>
        </w:numPr>
        <w:pBdr>
          <w:top w:val="nil"/>
          <w:left w:val="nil"/>
          <w:bottom w:val="nil"/>
          <w:right w:val="nil"/>
          <w:between w:val="nil"/>
        </w:pBdr>
        <w:tabs>
          <w:tab w:val="left" w:pos="940"/>
          <w:tab w:val="left" w:pos="941"/>
        </w:tabs>
        <w:spacing w:before="12" w:line="256" w:lineRule="auto"/>
        <w:ind w:right="1059"/>
        <w:rPr>
          <w:color w:val="000000"/>
          <w:sz w:val="24"/>
          <w:szCs w:val="24"/>
        </w:rPr>
      </w:pPr>
      <w:r>
        <w:rPr>
          <w:color w:val="000000"/>
          <w:sz w:val="24"/>
          <w:szCs w:val="24"/>
        </w:rPr>
        <w:t>Senator Emeritus: A title conferred by the</w:t>
      </w:r>
      <w:sdt>
        <w:sdtPr>
          <w:tag w:val="goog_rdk_43"/>
          <w:id w:val="1725331633"/>
        </w:sdtPr>
        <w:sdtContent>
          <w:ins w:id="42" w:author="Erik Reese" w:date="2023-02-19T15:37:00Z">
            <w:r>
              <w:rPr>
                <w:color w:val="000000"/>
                <w:sz w:val="24"/>
                <w:szCs w:val="24"/>
              </w:rPr>
              <w:t xml:space="preserve"> ASCCC</w:t>
            </w:r>
          </w:ins>
        </w:sdtContent>
      </w:sdt>
      <w:sdt>
        <w:sdtPr>
          <w:tag w:val="goog_rdk_44"/>
          <w:id w:val="166373464"/>
        </w:sdtPr>
        <w:sdtContent>
          <w:del w:id="43" w:author="Erik Reese" w:date="2023-02-19T15:37:00Z">
            <w:r>
              <w:rPr>
                <w:color w:val="000000"/>
                <w:sz w:val="24"/>
                <w:szCs w:val="24"/>
              </w:rPr>
              <w:delText xml:space="preserve"> </w:delText>
            </w:r>
          </w:del>
          <w:sdt>
            <w:sdtPr>
              <w:tag w:val="goog_rdk_45"/>
              <w:id w:val="2109991815"/>
            </w:sdtPr>
            <w:sdtContent/>
          </w:sdt>
          <w:del w:id="44" w:author="Erik Reese" w:date="2023-02-19T15:37:00Z">
            <w:r>
              <w:rPr>
                <w:color w:val="000000"/>
                <w:sz w:val="24"/>
                <w:szCs w:val="24"/>
              </w:rPr>
              <w:delText>Academic Senate</w:delText>
            </w:r>
          </w:del>
        </w:sdtContent>
      </w:sdt>
      <w:r>
        <w:rPr>
          <w:color w:val="000000"/>
          <w:sz w:val="24"/>
          <w:szCs w:val="24"/>
        </w:rPr>
        <w:t xml:space="preserve"> for the purpose of recognizing the meritorious service of a faculty member upon or after retirement.</w:t>
      </w:r>
    </w:p>
    <w:p w14:paraId="0000000F" w14:textId="77777777" w:rsidR="005A4060" w:rsidRDefault="00000000">
      <w:pPr>
        <w:numPr>
          <w:ilvl w:val="0"/>
          <w:numId w:val="4"/>
        </w:numPr>
        <w:pBdr>
          <w:top w:val="nil"/>
          <w:left w:val="nil"/>
          <w:bottom w:val="nil"/>
          <w:right w:val="nil"/>
          <w:between w:val="nil"/>
        </w:pBdr>
        <w:tabs>
          <w:tab w:val="left" w:pos="940"/>
          <w:tab w:val="left" w:pos="941"/>
        </w:tabs>
        <w:spacing w:before="6" w:line="256" w:lineRule="auto"/>
        <w:ind w:right="264"/>
        <w:rPr>
          <w:color w:val="000000"/>
          <w:sz w:val="24"/>
          <w:szCs w:val="24"/>
        </w:rPr>
      </w:pPr>
      <w:sdt>
        <w:sdtPr>
          <w:tag w:val="goog_rdk_46"/>
          <w:id w:val="-1638876324"/>
        </w:sdtPr>
        <w:sdtContent/>
      </w:sdt>
      <w:r>
        <w:rPr>
          <w:color w:val="000000"/>
          <w:sz w:val="24"/>
          <w:szCs w:val="24"/>
        </w:rPr>
        <w:t xml:space="preserve">Plenary Session: The </w:t>
      </w:r>
      <w:sdt>
        <w:sdtPr>
          <w:tag w:val="goog_rdk_47"/>
          <w:id w:val="-730227668"/>
        </w:sdtPr>
        <w:sdtContent/>
      </w:sdt>
      <w:r>
        <w:rPr>
          <w:color w:val="000000"/>
          <w:sz w:val="24"/>
          <w:szCs w:val="24"/>
        </w:rPr>
        <w:t xml:space="preserve">biannual event at which the </w:t>
      </w:r>
      <w:sdt>
        <w:sdtPr>
          <w:tag w:val="goog_rdk_48"/>
          <w:id w:val="-1605336712"/>
        </w:sdtPr>
        <w:sdtContent>
          <w:sdt>
            <w:sdtPr>
              <w:tag w:val="goog_rdk_49"/>
              <w:id w:val="1998449048"/>
            </w:sdtPr>
            <w:sdtContent/>
          </w:sdt>
          <w:del w:id="45" w:author="Erik Reese" w:date="2023-02-19T15:38:00Z">
            <w:r>
              <w:rPr>
                <w:color w:val="000000"/>
                <w:sz w:val="24"/>
                <w:szCs w:val="24"/>
              </w:rPr>
              <w:delText xml:space="preserve">Academic Senate </w:delText>
            </w:r>
          </w:del>
        </w:sdtContent>
      </w:sdt>
      <w:sdt>
        <w:sdtPr>
          <w:tag w:val="goog_rdk_50"/>
          <w:id w:val="802810897"/>
        </w:sdtPr>
        <w:sdtContent>
          <w:ins w:id="46" w:author="Erik Reese" w:date="2023-02-19T15:38:00Z">
            <w:r>
              <w:rPr>
                <w:color w:val="000000"/>
                <w:sz w:val="24"/>
                <w:szCs w:val="24"/>
              </w:rPr>
              <w:t xml:space="preserve"> ASCCC </w:t>
            </w:r>
          </w:ins>
        </w:sdtContent>
      </w:sdt>
      <w:r>
        <w:rPr>
          <w:color w:val="000000"/>
          <w:sz w:val="24"/>
          <w:szCs w:val="24"/>
        </w:rPr>
        <w:t>conducts its business</w:t>
      </w:r>
      <w:sdt>
        <w:sdtPr>
          <w:tag w:val="goog_rdk_51"/>
          <w:id w:val="-1148202501"/>
        </w:sdtPr>
        <w:sdtContent>
          <w:ins w:id="47" w:author="Erik Reese" w:date="2023-02-19T15:38:00Z">
            <w:r>
              <w:rPr>
                <w:color w:val="000000"/>
                <w:sz w:val="24"/>
                <w:szCs w:val="24"/>
              </w:rPr>
              <w:t>.</w:t>
            </w:r>
          </w:ins>
        </w:sdtContent>
      </w:sdt>
      <w:sdt>
        <w:sdtPr>
          <w:tag w:val="goog_rdk_52"/>
          <w:id w:val="-2116050847"/>
        </w:sdtPr>
        <w:sdtContent>
          <w:del w:id="48" w:author="Erik Reese" w:date="2023-02-19T15:38:00Z">
            <w:r>
              <w:rPr>
                <w:color w:val="000000"/>
                <w:sz w:val="24"/>
                <w:szCs w:val="24"/>
              </w:rPr>
              <w:delText xml:space="preserve"> </w:delText>
            </w:r>
          </w:del>
          <w:sdt>
            <w:sdtPr>
              <w:tag w:val="goog_rdk_53"/>
              <w:id w:val="44340521"/>
            </w:sdtPr>
            <w:sdtContent/>
          </w:sdt>
          <w:customXmlDelRangeStart w:id="49" w:author="Erik Reese" w:date="2023-02-19T15:38:00Z"/>
          <w:sdt>
            <w:sdtPr>
              <w:tag w:val="goog_rdk_54"/>
              <w:id w:val="-1438054439"/>
            </w:sdtPr>
            <w:sdtContent>
              <w:customXmlDelRangeEnd w:id="49"/>
              <w:customXmlDelRangeStart w:id="50" w:author="Erik Reese" w:date="2023-02-19T15:38:00Z"/>
            </w:sdtContent>
          </w:sdt>
          <w:customXmlDelRangeEnd w:id="50"/>
          <w:del w:id="51" w:author="Erik Reese" w:date="2023-02-19T15:38:00Z">
            <w:r>
              <w:rPr>
                <w:color w:val="000000"/>
                <w:sz w:val="24"/>
                <w:szCs w:val="24"/>
              </w:rPr>
              <w:delText>for a minimum of three days.</w:delText>
            </w:r>
          </w:del>
        </w:sdtContent>
      </w:sdt>
    </w:p>
    <w:sdt>
      <w:sdtPr>
        <w:tag w:val="goog_rdk_60"/>
        <w:id w:val="-1175645398"/>
      </w:sdtPr>
      <w:sdtContent>
        <w:p w14:paraId="00000010" w14:textId="77777777" w:rsidR="005A4060" w:rsidRPr="005A4060" w:rsidRDefault="00000000" w:rsidP="00A03562">
          <w:pPr>
            <w:pBdr>
              <w:top w:val="nil"/>
              <w:left w:val="nil"/>
              <w:bottom w:val="nil"/>
              <w:right w:val="nil"/>
              <w:between w:val="nil"/>
            </w:pBdr>
            <w:tabs>
              <w:tab w:val="left" w:pos="940"/>
              <w:tab w:val="left" w:pos="941"/>
            </w:tabs>
            <w:spacing w:before="8" w:line="256" w:lineRule="auto"/>
            <w:ind w:left="940" w:right="919"/>
            <w:rPr>
              <w:del w:id="52" w:author="Erik Reese" w:date="2023-02-19T15:39:00Z"/>
              <w:rPrChange w:id="53" w:author="Erik Reese" w:date="2023-02-19T15:40:00Z">
                <w:rPr>
                  <w:del w:id="54" w:author="Erik Reese" w:date="2023-02-19T15:39:00Z"/>
                  <w:color w:val="000000"/>
                  <w:sz w:val="24"/>
                  <w:szCs w:val="24"/>
                </w:rPr>
              </w:rPrChange>
            </w:rPr>
          </w:pPr>
          <w:sdt>
            <w:sdtPr>
              <w:tag w:val="goog_rdk_56"/>
              <w:id w:val="1950816087"/>
            </w:sdtPr>
            <w:sdtContent>
              <w:sdt>
                <w:sdtPr>
                  <w:tag w:val="goog_rdk_57"/>
                  <w:id w:val="277378106"/>
                </w:sdtPr>
                <w:sdtContent/>
              </w:sdt>
              <w:customXmlDelRangeStart w:id="55" w:author="Erik Reese" w:date="2023-02-19T15:39:00Z"/>
              <w:sdt>
                <w:sdtPr>
                  <w:tag w:val="goog_rdk_58"/>
                  <w:id w:val="956141059"/>
                </w:sdtPr>
                <w:sdtContent>
                  <w:customXmlDelRangeEnd w:id="55"/>
                  <w:customXmlDelRangeStart w:id="56" w:author="Erik Reese" w:date="2023-02-19T15:39:00Z"/>
                </w:sdtContent>
              </w:sdt>
              <w:customXmlDelRangeEnd w:id="56"/>
              <w:del w:id="57" w:author="Erik Reese" w:date="2023-02-19T15:39:00Z">
                <w:r>
                  <w:rPr>
                    <w:color w:val="000000"/>
                    <w:sz w:val="24"/>
                    <w:szCs w:val="24"/>
                  </w:rPr>
                  <w:delText xml:space="preserve">General Session: A single scheduled meeting held during the plenary session. The number of General Sessions during a plenary session will be </w:delText>
                </w:r>
              </w:del>
              <w:customXmlDelRangeStart w:id="58" w:author="Erik Reese" w:date="2023-02-19T15:39:00Z"/>
              <w:sdt>
                <w:sdtPr>
                  <w:tag w:val="goog_rdk_59"/>
                  <w:id w:val="1818214688"/>
                </w:sdtPr>
                <w:sdtContent>
                  <w:customXmlDelRangeEnd w:id="58"/>
                  <w:customXmlDelRangeStart w:id="59" w:author="Erik Reese" w:date="2023-02-19T15:39:00Z"/>
                </w:sdtContent>
              </w:sdt>
              <w:customXmlDelRangeEnd w:id="59"/>
              <w:del w:id="60" w:author="Erik Reese" w:date="2023-02-19T15:39:00Z">
                <w:r>
                  <w:rPr>
                    <w:color w:val="000000"/>
                    <w:sz w:val="24"/>
                    <w:szCs w:val="24"/>
                  </w:rPr>
                  <w:delText>based on need.</w:delText>
                </w:r>
              </w:del>
            </w:sdtContent>
          </w:sdt>
        </w:p>
      </w:sdtContent>
    </w:sdt>
    <w:p w14:paraId="00000011" w14:textId="77777777" w:rsidR="005A4060" w:rsidRDefault="00000000">
      <w:pPr>
        <w:pBdr>
          <w:top w:val="nil"/>
          <w:left w:val="nil"/>
          <w:bottom w:val="nil"/>
          <w:right w:val="nil"/>
          <w:between w:val="nil"/>
        </w:pBdr>
        <w:tabs>
          <w:tab w:val="left" w:pos="940"/>
          <w:tab w:val="left" w:pos="941"/>
        </w:tabs>
        <w:spacing w:before="8" w:line="256" w:lineRule="auto"/>
        <w:ind w:left="940" w:right="919"/>
        <w:rPr>
          <w:color w:val="000000"/>
          <w:sz w:val="12"/>
          <w:szCs w:val="12"/>
        </w:rPr>
      </w:pPr>
      <w:r>
        <w:rPr>
          <w:noProof/>
        </w:rPr>
        <w:lastRenderedPageBreak/>
        <mc:AlternateContent>
          <mc:Choice Requires="wps">
            <w:drawing>
              <wp:anchor distT="0" distB="0" distL="0" distR="0" simplePos="0" relativeHeight="251659264" behindDoc="0" locked="0" layoutInCell="1" hidden="0" allowOverlap="1" wp14:anchorId="4A210396" wp14:editId="6F9372AD">
                <wp:simplePos x="0" y="0"/>
                <wp:positionH relativeFrom="column">
                  <wp:posOffset>50800</wp:posOffset>
                </wp:positionH>
                <wp:positionV relativeFrom="paragraph">
                  <wp:posOffset>88900</wp:posOffset>
                </wp:positionV>
                <wp:extent cx="6104890" cy="524510"/>
                <wp:effectExtent l="0" t="0" r="0" b="0"/>
                <wp:wrapTopAndBottom distT="0" distB="0"/>
                <wp:docPr id="23" name="Rectangle 23"/>
                <wp:cNvGraphicFramePr/>
                <a:graphic xmlns:a="http://schemas.openxmlformats.org/drawingml/2006/main">
                  <a:graphicData uri="http://schemas.microsoft.com/office/word/2010/wordprocessingShape">
                    <wps:wsp>
                      <wps:cNvSpPr/>
                      <wps:spPr>
                        <a:xfrm>
                          <a:off x="2303080" y="3527270"/>
                          <a:ext cx="6085840" cy="505460"/>
                        </a:xfrm>
                        <a:prstGeom prst="rect">
                          <a:avLst/>
                        </a:prstGeom>
                        <a:noFill/>
                        <a:ln w="9525" cap="flat" cmpd="sng">
                          <a:solidFill>
                            <a:srgbClr val="000000"/>
                          </a:solidFill>
                          <a:prstDash val="solid"/>
                          <a:miter lim="800000"/>
                          <a:headEnd type="none" w="sm" len="sm"/>
                          <a:tailEnd type="none" w="sm" len="sm"/>
                        </a:ln>
                      </wps:spPr>
                      <wps:txbx>
                        <w:txbxContent>
                          <w:p w14:paraId="33E02D3A" w14:textId="77777777" w:rsidR="005A4060" w:rsidRDefault="00000000">
                            <w:pPr>
                              <w:spacing w:before="20"/>
                              <w:ind w:left="3287" w:right="3285" w:firstLine="3287"/>
                              <w:jc w:val="center"/>
                              <w:textDirection w:val="btLr"/>
                            </w:pPr>
                            <w:r>
                              <w:rPr>
                                <w:color w:val="000000"/>
                                <w:sz w:val="24"/>
                              </w:rPr>
                              <w:t>ARTICLE II</w:t>
                            </w:r>
                          </w:p>
                          <w:p w14:paraId="3A33DDB1" w14:textId="77777777" w:rsidR="005A4060" w:rsidRDefault="00000000">
                            <w:pPr>
                              <w:spacing w:before="176"/>
                              <w:ind w:left="3287" w:right="3287" w:firstLine="3287"/>
                              <w:jc w:val="center"/>
                              <w:textDirection w:val="btLr"/>
                            </w:pPr>
                            <w:r>
                              <w:rPr>
                                <w:color w:val="000000"/>
                                <w:sz w:val="24"/>
                              </w:rPr>
                              <w:t>Membership</w:t>
                            </w:r>
                          </w:p>
                        </w:txbxContent>
                      </wps:txbx>
                      <wps:bodyPr spcFirstLastPara="1" wrap="square" lIns="0" tIns="0" rIns="0" bIns="0" anchor="t" anchorCtr="0">
                        <a:noAutofit/>
                      </wps:bodyPr>
                    </wps:wsp>
                  </a:graphicData>
                </a:graphic>
              </wp:anchor>
            </w:drawing>
          </mc:Choice>
          <mc:Fallback>
            <w:pict>
              <v:rect w14:anchorId="4A210396" id="Rectangle 23" o:spid="_x0000_s1027" style="position:absolute;left:0;text-align:left;margin-left:4pt;margin-top:7pt;width:480.7pt;height:41.3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" filled="f">
                <v:stroke startarrowwidth="narrow" startarrowlength="short" endarrowwidth="narrow" endarrowlength="short"/>
                <v:textbox inset="0,0,0,0">
                  <w:txbxContent>
                    <w:p w14:paraId="33E02D3A" w14:textId="77777777" w:rsidR="005A4060" w:rsidRDefault="00000000">
                      <w:pPr>
                        <w:spacing w:before="20"/>
                        <w:ind w:left="3287" w:right="3285" w:firstLine="3287"/>
                        <w:jc w:val="center"/>
                        <w:textDirection w:val="btLr"/>
                      </w:pPr>
                      <w:r>
                        <w:rPr>
                          <w:color w:val="000000"/>
                          <w:sz w:val="24"/>
                        </w:rPr>
                        <w:t>ARTICLE II</w:t>
                      </w:r>
                    </w:p>
                    <w:p w14:paraId="3A33DDB1" w14:textId="77777777" w:rsidR="005A4060" w:rsidRDefault="00000000">
                      <w:pPr>
                        <w:spacing w:before="176"/>
                        <w:ind w:left="3287" w:right="3287" w:firstLine="3287"/>
                        <w:jc w:val="center"/>
                        <w:textDirection w:val="btLr"/>
                      </w:pPr>
                      <w:r>
                        <w:rPr>
                          <w:color w:val="000000"/>
                          <w:sz w:val="24"/>
                        </w:rPr>
                        <w:t>Membership</w:t>
                      </w:r>
                    </w:p>
                  </w:txbxContent>
                </v:textbox>
                <w10:wrap type="topAndBottom"/>
              </v:rect>
            </w:pict>
          </mc:Fallback>
        </mc:AlternateContent>
      </w:r>
    </w:p>
    <w:p w14:paraId="00000012" w14:textId="77777777" w:rsidR="005A4060" w:rsidRDefault="005A4060">
      <w:pPr>
        <w:pBdr>
          <w:top w:val="nil"/>
          <w:left w:val="nil"/>
          <w:bottom w:val="nil"/>
          <w:right w:val="nil"/>
          <w:between w:val="nil"/>
        </w:pBdr>
        <w:spacing w:before="9"/>
        <w:rPr>
          <w:color w:val="000000"/>
          <w:sz w:val="6"/>
          <w:szCs w:val="6"/>
        </w:rPr>
      </w:pPr>
    </w:p>
    <w:p w14:paraId="00000013" w14:textId="77777777" w:rsidR="005A4060" w:rsidRDefault="00000000">
      <w:pPr>
        <w:pBdr>
          <w:top w:val="nil"/>
          <w:left w:val="nil"/>
          <w:bottom w:val="nil"/>
          <w:right w:val="nil"/>
          <w:between w:val="nil"/>
        </w:pBdr>
        <w:spacing w:before="90"/>
        <w:ind w:left="220"/>
        <w:rPr>
          <w:color w:val="000000"/>
          <w:sz w:val="24"/>
          <w:szCs w:val="24"/>
        </w:rPr>
        <w:sectPr w:rsidR="005A4060">
          <w:footerReference w:type="default" r:id="rId8"/>
          <w:pgSz w:w="12240" w:h="15840"/>
          <w:pgMar w:top="1380" w:right="1220" w:bottom="1200" w:left="1220" w:header="0" w:footer="1013" w:gutter="0"/>
          <w:pgNumType w:start="1"/>
          <w:cols w:space="720"/>
        </w:sectPr>
      </w:pPr>
      <w:r>
        <w:rPr>
          <w:color w:val="000000"/>
          <w:sz w:val="24"/>
          <w:szCs w:val="24"/>
        </w:rPr>
        <w:t>Section 1. Membership</w:t>
      </w:r>
    </w:p>
    <w:p w14:paraId="00000014" w14:textId="77777777" w:rsidR="005A4060" w:rsidRDefault="00000000">
      <w:pPr>
        <w:pBdr>
          <w:top w:val="nil"/>
          <w:left w:val="nil"/>
          <w:bottom w:val="nil"/>
          <w:right w:val="nil"/>
          <w:between w:val="nil"/>
        </w:pBdr>
        <w:spacing w:before="60" w:line="256" w:lineRule="auto"/>
        <w:ind w:left="220" w:right="283"/>
        <w:rPr>
          <w:color w:val="000000"/>
          <w:sz w:val="24"/>
          <w:szCs w:val="24"/>
        </w:rPr>
      </w:pPr>
      <w:r>
        <w:rPr>
          <w:color w:val="000000"/>
          <w:sz w:val="24"/>
          <w:szCs w:val="24"/>
        </w:rPr>
        <w:lastRenderedPageBreak/>
        <w:t xml:space="preserve">The academic senate of each of the California Community Colleges and the district academic senate of multi-college districts, or their equivalents, </w:t>
      </w:r>
      <w:sdt>
        <w:sdtPr>
          <w:tag w:val="goog_rdk_61"/>
          <w:id w:val="-593476984"/>
        </w:sdtPr>
        <w:sdtContent/>
      </w:sdt>
      <w:r>
        <w:rPr>
          <w:color w:val="000000"/>
          <w:sz w:val="24"/>
          <w:szCs w:val="24"/>
        </w:rPr>
        <w:t>are</w:t>
      </w:r>
      <w:sdt>
        <w:sdtPr>
          <w:tag w:val="goog_rdk_62"/>
          <w:id w:val="-1140564760"/>
        </w:sdtPr>
        <w:sdtContent>
          <w:ins w:id="61" w:author="Erik Reese" w:date="2023-02-19T15:40:00Z">
            <w:r>
              <w:rPr>
                <w:color w:val="000000"/>
                <w:sz w:val="24"/>
                <w:szCs w:val="24"/>
              </w:rPr>
              <w:t xml:space="preserve"> eligible to become</w:t>
            </w:r>
          </w:ins>
        </w:sdtContent>
      </w:sdt>
      <w:r>
        <w:rPr>
          <w:color w:val="000000"/>
          <w:sz w:val="24"/>
          <w:szCs w:val="24"/>
        </w:rPr>
        <w:t xml:space="preserve"> Member </w:t>
      </w:r>
      <w:sdt>
        <w:sdtPr>
          <w:tag w:val="goog_rdk_63"/>
          <w:id w:val="1597214530"/>
        </w:sdtPr>
        <w:sdtContent>
          <w:ins w:id="62" w:author="Carrie Roberson" w:date="2022-10-18T13:10:00Z">
            <w:r>
              <w:rPr>
                <w:color w:val="000000"/>
                <w:sz w:val="24"/>
                <w:szCs w:val="24"/>
              </w:rPr>
              <w:t xml:space="preserve">Academic </w:t>
            </w:r>
          </w:ins>
        </w:sdtContent>
      </w:sdt>
      <w:r>
        <w:rPr>
          <w:color w:val="000000"/>
          <w:sz w:val="24"/>
          <w:szCs w:val="24"/>
        </w:rPr>
        <w:t>Senates.</w:t>
      </w:r>
    </w:p>
    <w:p w14:paraId="00000015" w14:textId="77777777" w:rsidR="005A4060" w:rsidRDefault="005A4060">
      <w:pPr>
        <w:pBdr>
          <w:top w:val="nil"/>
          <w:left w:val="nil"/>
          <w:bottom w:val="nil"/>
          <w:right w:val="nil"/>
          <w:between w:val="nil"/>
        </w:pBdr>
        <w:rPr>
          <w:color w:val="000000"/>
          <w:sz w:val="26"/>
          <w:szCs w:val="26"/>
        </w:rPr>
      </w:pPr>
    </w:p>
    <w:p w14:paraId="00000016" w14:textId="77777777" w:rsidR="005A4060" w:rsidRDefault="005A4060">
      <w:pPr>
        <w:pBdr>
          <w:top w:val="nil"/>
          <w:left w:val="nil"/>
          <w:bottom w:val="nil"/>
          <w:right w:val="nil"/>
          <w:between w:val="nil"/>
        </w:pBdr>
        <w:rPr>
          <w:color w:val="000000"/>
          <w:sz w:val="28"/>
          <w:szCs w:val="28"/>
        </w:rPr>
      </w:pPr>
    </w:p>
    <w:p w14:paraId="00000017" w14:textId="77777777" w:rsidR="005A4060" w:rsidRDefault="00000000">
      <w:pPr>
        <w:pBdr>
          <w:top w:val="nil"/>
          <w:left w:val="nil"/>
          <w:bottom w:val="nil"/>
          <w:right w:val="nil"/>
          <w:between w:val="nil"/>
        </w:pBdr>
        <w:spacing w:line="259" w:lineRule="auto"/>
        <w:ind w:left="220" w:right="283"/>
        <w:rPr>
          <w:color w:val="000000"/>
          <w:sz w:val="24"/>
          <w:szCs w:val="24"/>
        </w:rPr>
      </w:pPr>
      <w:r>
        <w:rPr>
          <w:color w:val="000000"/>
          <w:sz w:val="24"/>
          <w:szCs w:val="24"/>
        </w:rPr>
        <w:t xml:space="preserve">Any academic senate recognized by its local governing board as representing its faculty in academic and professional matters (as defined in Title 5 §53200) may apply for status as a </w:t>
      </w:r>
      <w:proofErr w:type="gramStart"/>
      <w:r>
        <w:rPr>
          <w:color w:val="000000"/>
          <w:sz w:val="24"/>
          <w:szCs w:val="24"/>
        </w:rPr>
        <w:t>Member</w:t>
      </w:r>
      <w:proofErr w:type="gramEnd"/>
      <w:r>
        <w:rPr>
          <w:color w:val="000000"/>
          <w:sz w:val="24"/>
          <w:szCs w:val="24"/>
        </w:rPr>
        <w:t xml:space="preserve"> </w:t>
      </w:r>
      <w:sdt>
        <w:sdtPr>
          <w:tag w:val="goog_rdk_64"/>
          <w:id w:val="1139840760"/>
        </w:sdtPr>
        <w:sdtContent>
          <w:ins w:id="63" w:author="Carrie Roberson" w:date="2022-10-18T13:10:00Z">
            <w:r>
              <w:rPr>
                <w:color w:val="000000"/>
                <w:sz w:val="24"/>
                <w:szCs w:val="24"/>
              </w:rPr>
              <w:t xml:space="preserve">Academic </w:t>
            </w:r>
          </w:ins>
        </w:sdtContent>
      </w:sdt>
      <w:r>
        <w:rPr>
          <w:color w:val="000000"/>
          <w:sz w:val="24"/>
          <w:szCs w:val="24"/>
        </w:rPr>
        <w:t xml:space="preserve">Senate. The Board of Directors will certify such academic senates as Member </w:t>
      </w:r>
      <w:sdt>
        <w:sdtPr>
          <w:tag w:val="goog_rdk_65"/>
          <w:id w:val="241843176"/>
        </w:sdtPr>
        <w:sdtContent>
          <w:ins w:id="64" w:author="Carrie Roberson" w:date="2022-10-18T13:10:00Z">
            <w:r>
              <w:rPr>
                <w:color w:val="000000"/>
                <w:sz w:val="24"/>
                <w:szCs w:val="24"/>
              </w:rPr>
              <w:t xml:space="preserve">Academic </w:t>
            </w:r>
          </w:ins>
        </w:sdtContent>
      </w:sdt>
      <w:r>
        <w:rPr>
          <w:color w:val="000000"/>
          <w:sz w:val="24"/>
          <w:szCs w:val="24"/>
        </w:rPr>
        <w:t>Senates upon verification of the following:</w:t>
      </w:r>
    </w:p>
    <w:p w14:paraId="00000018" w14:textId="77777777" w:rsidR="005A4060" w:rsidRDefault="00000000">
      <w:pPr>
        <w:numPr>
          <w:ilvl w:val="1"/>
          <w:numId w:val="4"/>
        </w:numPr>
        <w:pBdr>
          <w:top w:val="nil"/>
          <w:left w:val="nil"/>
          <w:bottom w:val="nil"/>
          <w:right w:val="nil"/>
          <w:between w:val="nil"/>
        </w:pBdr>
        <w:tabs>
          <w:tab w:val="left" w:pos="941"/>
        </w:tabs>
        <w:spacing w:before="160" w:line="261" w:lineRule="auto"/>
        <w:ind w:right="434"/>
        <w:rPr>
          <w:color w:val="000000"/>
          <w:sz w:val="24"/>
          <w:szCs w:val="24"/>
        </w:rPr>
      </w:pPr>
      <w:r>
        <w:rPr>
          <w:color w:val="000000"/>
          <w:sz w:val="24"/>
          <w:szCs w:val="24"/>
        </w:rPr>
        <w:t xml:space="preserve">A majority of full-time faculty members of a college or recognized center have voted in favor of forming an academic senate (Title 5 </w:t>
      </w:r>
      <w:sdt>
        <w:sdtPr>
          <w:tag w:val="goog_rdk_66"/>
          <w:id w:val="-1760354557"/>
        </w:sdtPr>
        <w:sdtContent/>
      </w:sdt>
      <w:r>
        <w:rPr>
          <w:color w:val="000000"/>
          <w:sz w:val="24"/>
          <w:szCs w:val="24"/>
        </w:rPr>
        <w:t>§53202 (a)).</w:t>
      </w:r>
    </w:p>
    <w:p w14:paraId="00000019" w14:textId="77777777" w:rsidR="005A4060" w:rsidRDefault="00000000">
      <w:pPr>
        <w:numPr>
          <w:ilvl w:val="1"/>
          <w:numId w:val="4"/>
        </w:numPr>
        <w:pBdr>
          <w:top w:val="nil"/>
          <w:left w:val="nil"/>
          <w:bottom w:val="nil"/>
          <w:right w:val="nil"/>
          <w:between w:val="nil"/>
        </w:pBdr>
        <w:tabs>
          <w:tab w:val="left" w:pos="941"/>
        </w:tabs>
        <w:spacing w:line="261" w:lineRule="auto"/>
        <w:ind w:right="1243"/>
        <w:rPr>
          <w:color w:val="000000"/>
          <w:sz w:val="24"/>
          <w:szCs w:val="24"/>
        </w:rPr>
      </w:pPr>
      <w:sdt>
        <w:sdtPr>
          <w:tag w:val="goog_rdk_68"/>
          <w:id w:val="297191420"/>
        </w:sdtPr>
        <w:sdtContent>
          <w:del w:id="65" w:author="Erik Reese" w:date="2023-04-27T21:23:00Z">
            <w:r>
              <w:rPr>
                <w:color w:val="000000"/>
                <w:sz w:val="24"/>
                <w:szCs w:val="24"/>
              </w:rPr>
              <w:delText xml:space="preserve">The applying </w:delText>
            </w:r>
          </w:del>
        </w:sdtContent>
      </w:sdt>
      <w:sdt>
        <w:sdtPr>
          <w:tag w:val="goog_rdk_69"/>
          <w:id w:val="185338973"/>
        </w:sdtPr>
        <w:sdtContent>
          <w:customXmlInsRangeStart w:id="66" w:author="Carrie Roberson" w:date="2022-10-18T13:11:00Z"/>
          <w:sdt>
            <w:sdtPr>
              <w:tag w:val="goog_rdk_70"/>
              <w:id w:val="-2032786087"/>
            </w:sdtPr>
            <w:sdtContent>
              <w:customXmlInsRangeEnd w:id="66"/>
              <w:ins w:id="67" w:author="Carrie Roberson" w:date="2022-10-18T13:11:00Z">
                <w:del w:id="68" w:author="Erik Reese" w:date="2023-04-27T21:23:00Z">
                  <w:r>
                    <w:rPr>
                      <w:color w:val="000000"/>
                      <w:sz w:val="24"/>
                      <w:szCs w:val="24"/>
                    </w:rPr>
                    <w:delText xml:space="preserve">academic </w:delText>
                  </w:r>
                </w:del>
              </w:ins>
              <w:customXmlInsRangeStart w:id="69" w:author="Carrie Roberson" w:date="2022-10-18T13:11:00Z"/>
            </w:sdtContent>
          </w:sdt>
          <w:customXmlInsRangeEnd w:id="69"/>
        </w:sdtContent>
      </w:sdt>
      <w:sdt>
        <w:sdtPr>
          <w:tag w:val="goog_rdk_71"/>
          <w:id w:val="-1863887417"/>
        </w:sdtPr>
        <w:sdtContent>
          <w:del w:id="70" w:author="Erik Reese" w:date="2023-04-27T21:23:00Z">
            <w:r>
              <w:rPr>
                <w:color w:val="000000"/>
                <w:sz w:val="24"/>
                <w:szCs w:val="24"/>
              </w:rPr>
              <w:delText>senate has a constitution and/or bylaws approved by the faculty it represents.</w:delText>
            </w:r>
          </w:del>
        </w:sdtContent>
      </w:sdt>
    </w:p>
    <w:sdt>
      <w:sdtPr>
        <w:tag w:val="goog_rdk_81"/>
        <w:id w:val="-1113359355"/>
      </w:sdtPr>
      <w:sdtContent>
        <w:p w14:paraId="0000001A" w14:textId="77777777" w:rsidR="005A4060" w:rsidRDefault="00000000">
          <w:pPr>
            <w:numPr>
              <w:ilvl w:val="1"/>
              <w:numId w:val="4"/>
            </w:numPr>
            <w:pBdr>
              <w:top w:val="nil"/>
              <w:left w:val="nil"/>
              <w:bottom w:val="nil"/>
              <w:right w:val="nil"/>
              <w:between w:val="nil"/>
            </w:pBdr>
            <w:tabs>
              <w:tab w:val="left" w:pos="941"/>
            </w:tabs>
            <w:spacing w:line="256" w:lineRule="auto"/>
            <w:ind w:right="431"/>
            <w:rPr>
              <w:ins w:id="71" w:author="Erik Reese" w:date="2023-04-27T21:23:00Z"/>
              <w:color w:val="000000"/>
              <w:sz w:val="24"/>
              <w:szCs w:val="24"/>
            </w:rPr>
          </w:pPr>
          <w:r>
            <w:rPr>
              <w:color w:val="000000"/>
              <w:sz w:val="24"/>
              <w:szCs w:val="24"/>
            </w:rPr>
            <w:t>The governing board of the</w:t>
          </w:r>
          <w:sdt>
            <w:sdtPr>
              <w:tag w:val="goog_rdk_72"/>
              <w:id w:val="-50388090"/>
            </w:sdtPr>
            <w:sdtContent>
              <w:ins w:id="72" w:author="Erik Reese" w:date="2023-02-19T15:43:00Z">
                <w:r>
                  <w:rPr>
                    <w:color w:val="000000"/>
                    <w:sz w:val="24"/>
                    <w:szCs w:val="24"/>
                  </w:rPr>
                  <w:t xml:space="preserve"> district</w:t>
                </w:r>
              </w:ins>
            </w:sdtContent>
          </w:sdt>
          <w:r>
            <w:rPr>
              <w:color w:val="000000"/>
              <w:sz w:val="24"/>
              <w:szCs w:val="24"/>
            </w:rPr>
            <w:t xml:space="preserve"> </w:t>
          </w:r>
          <w:sdt>
            <w:sdtPr>
              <w:tag w:val="goog_rdk_73"/>
              <w:id w:val="-434433746"/>
            </w:sdtPr>
            <w:sdtContent>
              <w:sdt>
                <w:sdtPr>
                  <w:tag w:val="goog_rdk_74"/>
                  <w:id w:val="677470406"/>
                </w:sdtPr>
                <w:sdtContent/>
              </w:sdt>
              <w:del w:id="73" w:author="Erik Reese" w:date="2023-02-19T15:43:00Z">
                <w:r>
                  <w:rPr>
                    <w:color w:val="000000"/>
                    <w:sz w:val="24"/>
                    <w:szCs w:val="24"/>
                  </w:rPr>
                  <w:delText xml:space="preserve">college or </w:delText>
                </w:r>
              </w:del>
              <w:customXmlDelRangeStart w:id="74" w:author="Erik Reese" w:date="2023-02-19T15:43:00Z"/>
              <w:sdt>
                <w:sdtPr>
                  <w:tag w:val="goog_rdk_75"/>
                  <w:id w:val="-703942177"/>
                </w:sdtPr>
                <w:sdtContent>
                  <w:customXmlDelRangeEnd w:id="74"/>
                  <w:customXmlDelRangeStart w:id="75" w:author="Erik Reese" w:date="2023-02-19T15:43:00Z"/>
                </w:sdtContent>
              </w:sdt>
              <w:customXmlDelRangeEnd w:id="75"/>
              <w:del w:id="76" w:author="Erik Reese" w:date="2023-02-19T15:43:00Z">
                <w:r>
                  <w:rPr>
                    <w:color w:val="000000"/>
                    <w:sz w:val="24"/>
                    <w:szCs w:val="24"/>
                  </w:rPr>
                  <w:delText xml:space="preserve">recognized center </w:delText>
                </w:r>
              </w:del>
            </w:sdtContent>
          </w:sdt>
          <w:sdt>
            <w:sdtPr>
              <w:tag w:val="goog_rdk_76"/>
              <w:id w:val="423307582"/>
            </w:sdtPr>
            <w:sdtContent/>
          </w:sdt>
          <w:r>
            <w:rPr>
              <w:color w:val="000000"/>
              <w:sz w:val="24"/>
              <w:szCs w:val="24"/>
            </w:rPr>
            <w:t>recognizes th</w:t>
          </w:r>
          <w:sdt>
            <w:sdtPr>
              <w:tag w:val="goog_rdk_77"/>
              <w:id w:val="1420370716"/>
            </w:sdtPr>
            <w:sdtContent>
              <w:ins w:id="77" w:author="Erik Reese" w:date="2023-04-27T21:22:00Z">
                <w:r>
                  <w:rPr>
                    <w:color w:val="000000"/>
                    <w:sz w:val="24"/>
                    <w:szCs w:val="24"/>
                  </w:rPr>
                  <w:t>e</w:t>
                </w:r>
              </w:ins>
            </w:sdtContent>
          </w:sdt>
          <w:sdt>
            <w:sdtPr>
              <w:tag w:val="goog_rdk_78"/>
              <w:id w:val="771363988"/>
            </w:sdtPr>
            <w:sdtContent>
              <w:del w:id="78" w:author="Erik Reese" w:date="2023-04-27T21:22:00Z">
                <w:r>
                  <w:rPr>
                    <w:color w:val="000000"/>
                    <w:sz w:val="24"/>
                    <w:szCs w:val="24"/>
                  </w:rPr>
                  <w:delText>at</w:delText>
                </w:r>
              </w:del>
            </w:sdtContent>
          </w:sdt>
          <w:sdt>
            <w:sdtPr>
              <w:tag w:val="goog_rdk_79"/>
              <w:id w:val="-886574630"/>
            </w:sdtPr>
            <w:sdtContent>
              <w:ins w:id="79" w:author="Erik Reese" w:date="2023-04-27T21:22:00Z">
                <w:r>
                  <w:rPr>
                    <w:color w:val="000000"/>
                    <w:sz w:val="24"/>
                    <w:szCs w:val="24"/>
                  </w:rPr>
                  <w:t xml:space="preserve"> applying faculty</w:t>
                </w:r>
              </w:ins>
            </w:sdtContent>
          </w:sdt>
          <w:r>
            <w:rPr>
              <w:color w:val="000000"/>
              <w:sz w:val="24"/>
              <w:szCs w:val="24"/>
            </w:rPr>
            <w:t xml:space="preserve"> organization as representing its constituency in academic and professional matters.</w:t>
          </w:r>
          <w:sdt>
            <w:sdtPr>
              <w:tag w:val="goog_rdk_80"/>
              <w:id w:val="-1695303290"/>
            </w:sdtPr>
            <w:sdtContent/>
          </w:sdt>
        </w:p>
      </w:sdtContent>
    </w:sdt>
    <w:sdt>
      <w:sdtPr>
        <w:tag w:val="goog_rdk_84"/>
        <w:id w:val="65388932"/>
      </w:sdtPr>
      <w:sdtContent>
        <w:p w14:paraId="0000001B" w14:textId="77777777" w:rsidR="005A4060" w:rsidRPr="00A03562" w:rsidRDefault="00000000" w:rsidP="00A03562">
          <w:pPr>
            <w:numPr>
              <w:ilvl w:val="1"/>
              <w:numId w:val="4"/>
            </w:numPr>
            <w:tabs>
              <w:tab w:val="left" w:pos="941"/>
            </w:tabs>
            <w:spacing w:line="261" w:lineRule="auto"/>
            <w:ind w:right="1243"/>
            <w:rPr>
              <w:rFonts w:ascii="Arial" w:eastAsia="Arial" w:hAnsi="Arial" w:cs="Arial"/>
              <w:color w:val="000000"/>
            </w:rPr>
          </w:pPr>
          <w:sdt>
            <w:sdtPr>
              <w:tag w:val="goog_rdk_82"/>
              <w:id w:val="800350617"/>
            </w:sdtPr>
            <w:sdtContent>
              <w:ins w:id="80" w:author="Erik Reese" w:date="2023-04-27T21:23:00Z">
                <w:r>
                  <w:rPr>
                    <w:color w:val="000000"/>
                    <w:sz w:val="24"/>
                    <w:szCs w:val="24"/>
                  </w:rPr>
                  <w:t>The applying academic senate has a constitution and/or bylaws approved by the faculty it represents.</w:t>
                </w:r>
              </w:ins>
            </w:sdtContent>
          </w:sdt>
          <w:sdt>
            <w:sdtPr>
              <w:tag w:val="goog_rdk_83"/>
              <w:id w:val="-1910220135"/>
            </w:sdtPr>
            <w:sdtContent/>
          </w:sdt>
        </w:p>
      </w:sdtContent>
    </w:sdt>
    <w:sdt>
      <w:sdtPr>
        <w:tag w:val="goog_rdk_99"/>
        <w:id w:val="485294457"/>
      </w:sdtPr>
      <w:sdtContent>
        <w:p w14:paraId="0000001C" w14:textId="77777777" w:rsidR="005A4060" w:rsidRDefault="00000000">
          <w:pPr>
            <w:numPr>
              <w:ilvl w:val="1"/>
              <w:numId w:val="4"/>
            </w:numPr>
            <w:pBdr>
              <w:top w:val="nil"/>
              <w:left w:val="nil"/>
              <w:bottom w:val="nil"/>
              <w:right w:val="nil"/>
              <w:between w:val="nil"/>
            </w:pBdr>
            <w:tabs>
              <w:tab w:val="left" w:pos="941"/>
            </w:tabs>
            <w:spacing w:line="259" w:lineRule="auto"/>
            <w:ind w:right="382"/>
            <w:rPr>
              <w:ins w:id="81" w:author="Carrie Roberson" w:date="2022-10-18T13:12:00Z"/>
              <w:color w:val="000000"/>
              <w:sz w:val="24"/>
              <w:szCs w:val="24"/>
            </w:rPr>
          </w:pPr>
          <w:r>
            <w:rPr>
              <w:color w:val="000000"/>
              <w:sz w:val="24"/>
              <w:szCs w:val="24"/>
            </w:rPr>
            <w:t xml:space="preserve">A district academic senate will be </w:t>
          </w:r>
          <w:sdt>
            <w:sdtPr>
              <w:tag w:val="goog_rdk_85"/>
              <w:id w:val="1011493249"/>
            </w:sdtPr>
            <w:sdtContent>
              <w:del w:id="82" w:author="Erik Reese" w:date="2023-02-19T15:44:00Z">
                <w:r>
                  <w:rPr>
                    <w:color w:val="000000"/>
                    <w:sz w:val="24"/>
                    <w:szCs w:val="24"/>
                  </w:rPr>
                  <w:delText xml:space="preserve">recognized as </w:delText>
                </w:r>
              </w:del>
            </w:sdtContent>
          </w:sdt>
          <w:sdt>
            <w:sdtPr>
              <w:tag w:val="goog_rdk_86"/>
              <w:id w:val="-1680267428"/>
            </w:sdtPr>
            <w:sdtContent>
              <w:ins w:id="83" w:author="Erik Reese" w:date="2023-02-19T15:44:00Z">
                <w:r>
                  <w:rPr>
                    <w:color w:val="000000"/>
                    <w:sz w:val="24"/>
                    <w:szCs w:val="24"/>
                  </w:rPr>
                  <w:t xml:space="preserve">considered </w:t>
                </w:r>
              </w:ins>
            </w:sdtContent>
          </w:sdt>
          <w:r>
            <w:rPr>
              <w:color w:val="000000"/>
              <w:sz w:val="24"/>
              <w:szCs w:val="24"/>
            </w:rPr>
            <w:t xml:space="preserve">a </w:t>
          </w:r>
          <w:proofErr w:type="gramStart"/>
          <w:r>
            <w:rPr>
              <w:color w:val="000000"/>
              <w:sz w:val="24"/>
              <w:szCs w:val="24"/>
            </w:rPr>
            <w:t>Member</w:t>
          </w:r>
          <w:proofErr w:type="gramEnd"/>
          <w:r>
            <w:rPr>
              <w:color w:val="000000"/>
              <w:sz w:val="24"/>
              <w:szCs w:val="24"/>
            </w:rPr>
            <w:t xml:space="preserve"> </w:t>
          </w:r>
          <w:sdt>
            <w:sdtPr>
              <w:tag w:val="goog_rdk_87"/>
              <w:id w:val="1402326092"/>
            </w:sdtPr>
            <w:sdtContent>
              <w:ins w:id="84" w:author="Carrie Roberson" w:date="2022-10-18T13:11:00Z">
                <w:r>
                  <w:rPr>
                    <w:color w:val="000000"/>
                    <w:sz w:val="24"/>
                    <w:szCs w:val="24"/>
                  </w:rPr>
                  <w:t xml:space="preserve">Academic </w:t>
                </w:r>
              </w:ins>
            </w:sdtContent>
          </w:sdt>
          <w:r>
            <w:rPr>
              <w:color w:val="000000"/>
              <w:sz w:val="24"/>
              <w:szCs w:val="24"/>
            </w:rPr>
            <w:t xml:space="preserve">Senate if the local governing board has </w:t>
          </w:r>
          <w:sdt>
            <w:sdtPr>
              <w:tag w:val="goog_rdk_88"/>
              <w:id w:val="-235316673"/>
            </w:sdtPr>
            <w:sdtContent/>
          </w:sdt>
          <w:sdt>
            <w:sdtPr>
              <w:tag w:val="goog_rdk_89"/>
              <w:id w:val="-2083984941"/>
            </w:sdtPr>
            <w:sdtContent/>
          </w:sdt>
          <w:r>
            <w:rPr>
              <w:color w:val="000000"/>
              <w:sz w:val="24"/>
              <w:szCs w:val="24"/>
            </w:rPr>
            <w:t>recognized it as representing faculty</w:t>
          </w:r>
          <w:sdt>
            <w:sdtPr>
              <w:tag w:val="goog_rdk_90"/>
              <w:id w:val="390389066"/>
            </w:sdtPr>
            <w:sdtContent>
              <w:ins w:id="85" w:author="Erik Reese" w:date="2023-04-27T21:24:00Z">
                <w:r>
                  <w:rPr>
                    <w:color w:val="000000"/>
                    <w:sz w:val="24"/>
                    <w:szCs w:val="24"/>
                  </w:rPr>
                  <w:t xml:space="preserve"> on district-related</w:t>
                </w:r>
              </w:ins>
            </w:sdtContent>
          </w:sdt>
          <w:sdt>
            <w:sdtPr>
              <w:tag w:val="goog_rdk_91"/>
              <w:id w:val="-909618650"/>
            </w:sdtPr>
            <w:sdtContent>
              <w:del w:id="86" w:author="Erik Reese" w:date="2023-04-27T21:24:00Z">
                <w:r>
                  <w:rPr>
                    <w:color w:val="000000"/>
                    <w:sz w:val="24"/>
                    <w:szCs w:val="24"/>
                  </w:rPr>
                  <w:delText xml:space="preserve"> </w:delText>
                </w:r>
              </w:del>
            </w:sdtContent>
          </w:sdt>
          <w:sdt>
            <w:sdtPr>
              <w:tag w:val="goog_rdk_92"/>
              <w:id w:val="-1045286772"/>
            </w:sdtPr>
            <w:sdtContent>
              <w:del w:id="87" w:author="Erik Reese" w:date="2023-04-27T21:24:00Z">
                <w:r>
                  <w:rPr>
                    <w:color w:val="000000"/>
                    <w:sz w:val="24"/>
                    <w:szCs w:val="24"/>
                  </w:rPr>
                  <w:delText>in</w:delText>
                </w:r>
              </w:del>
            </w:sdtContent>
          </w:sdt>
          <w:r>
            <w:rPr>
              <w:color w:val="000000"/>
              <w:sz w:val="24"/>
              <w:szCs w:val="24"/>
            </w:rPr>
            <w:t xml:space="preserve"> academic and professional matters</w:t>
          </w:r>
          <w:sdt>
            <w:sdtPr>
              <w:tag w:val="goog_rdk_93"/>
              <w:id w:val="-1074582106"/>
            </w:sdtPr>
            <w:sdtContent>
              <w:ins w:id="88" w:author="Erik Reese" w:date="2023-04-27T21:24:00Z">
                <w:r>
                  <w:rPr>
                    <w:color w:val="000000"/>
                    <w:sz w:val="24"/>
                    <w:szCs w:val="24"/>
                  </w:rPr>
                  <w:t>.</w:t>
                </w:r>
              </w:ins>
            </w:sdtContent>
          </w:sdt>
          <w:sdt>
            <w:sdtPr>
              <w:tag w:val="goog_rdk_94"/>
              <w:id w:val="-838542020"/>
            </w:sdtPr>
            <w:sdtContent>
              <w:del w:id="89" w:author="Erik Reese" w:date="2023-04-27T21:24:00Z">
                <w:r>
                  <w:rPr>
                    <w:color w:val="000000"/>
                    <w:sz w:val="24"/>
                    <w:szCs w:val="24"/>
                  </w:rPr>
                  <w:delText xml:space="preserve"> on district issues.</w:delText>
                </w:r>
                <w:r>
                  <w:delText xml:space="preserve">     </w:delText>
                </w:r>
              </w:del>
              <w:sdt>
                <w:sdtPr>
                  <w:tag w:val="goog_rdk_95"/>
                  <w:id w:val="-1941212404"/>
                </w:sdtPr>
                <w:sdtContent/>
              </w:sdt>
              <w:customXmlDelRangeStart w:id="90" w:author="Erik Reese" w:date="2023-04-27T21:24:00Z"/>
              <w:sdt>
                <w:sdtPr>
                  <w:tag w:val="goog_rdk_96"/>
                  <w:id w:val="-185204672"/>
                </w:sdtPr>
                <w:sdtContent>
                  <w:customXmlDelRangeEnd w:id="90"/>
                  <w:customXmlDelRangeStart w:id="91" w:author="Erik Reese" w:date="2023-04-27T21:24:00Z"/>
                </w:sdtContent>
              </w:sdt>
              <w:customXmlDelRangeEnd w:id="91"/>
              <w:del w:id="92" w:author="Erik Reese" w:date="2023-04-27T21:24:00Z">
                <w:r>
                  <w:delText xml:space="preserve">   </w:delText>
                </w:r>
              </w:del>
            </w:sdtContent>
          </w:sdt>
          <w:sdt>
            <w:sdtPr>
              <w:tag w:val="goog_rdk_97"/>
              <w:id w:val="-1361976173"/>
            </w:sdtPr>
            <w:sdtContent>
              <w:del w:id="93" w:author="Erik Reese" w:date="2023-02-19T15:46:00Z">
                <w:r>
                  <w:delText xml:space="preserve">  </w:delText>
                </w:r>
              </w:del>
            </w:sdtContent>
          </w:sdt>
          <w:sdt>
            <w:sdtPr>
              <w:tag w:val="goog_rdk_98"/>
              <w:id w:val="1257633329"/>
            </w:sdtPr>
            <w:sdtContent/>
          </w:sdt>
        </w:p>
      </w:sdtContent>
    </w:sdt>
    <w:p w14:paraId="0000001D" w14:textId="77777777" w:rsidR="005A4060" w:rsidRDefault="00000000">
      <w:pPr>
        <w:pBdr>
          <w:top w:val="nil"/>
          <w:left w:val="nil"/>
          <w:bottom w:val="nil"/>
          <w:right w:val="nil"/>
          <w:between w:val="nil"/>
        </w:pBdr>
        <w:tabs>
          <w:tab w:val="left" w:pos="941"/>
        </w:tabs>
        <w:spacing w:line="259" w:lineRule="auto"/>
        <w:ind w:left="940" w:right="382"/>
        <w:rPr>
          <w:sz w:val="24"/>
          <w:szCs w:val="24"/>
        </w:rPr>
      </w:pPr>
      <w:sdt>
        <w:sdtPr>
          <w:tag w:val="goog_rdk_101"/>
          <w:id w:val="1796945913"/>
        </w:sdtPr>
        <w:sdtContent>
          <w:customXmlInsRangeStart w:id="94" w:author="Carrie Roberson" w:date="2022-10-18T13:12:00Z"/>
          <w:sdt>
            <w:sdtPr>
              <w:tag w:val="goog_rdk_102"/>
              <w:id w:val="-1251737760"/>
            </w:sdtPr>
            <w:sdtContent>
              <w:customXmlInsRangeEnd w:id="94"/>
              <w:ins w:id="95" w:author="Carrie Roberson" w:date="2022-10-18T13:12:00Z">
                <w:del w:id="96" w:author="Erik Reese" w:date="2023-02-19T15:45:00Z">
                  <w:r>
                    <w:rPr>
                      <w:color w:val="000000"/>
                      <w:sz w:val="24"/>
                      <w:szCs w:val="24"/>
                    </w:rPr>
                    <w:delText>I think they also have to pay membership dues?</w:delText>
                  </w:r>
                </w:del>
              </w:ins>
              <w:customXmlInsRangeStart w:id="97" w:author="Carrie Roberson" w:date="2022-10-18T13:12:00Z"/>
            </w:sdtContent>
          </w:sdt>
          <w:customXmlInsRangeEnd w:id="97"/>
        </w:sdtContent>
      </w:sdt>
    </w:p>
    <w:sdt>
      <w:sdtPr>
        <w:tag w:val="goog_rdk_105"/>
        <w:id w:val="1202441483"/>
      </w:sdtPr>
      <w:sdtContent>
        <w:p w14:paraId="0000001E" w14:textId="77777777" w:rsidR="005A4060" w:rsidRDefault="00000000">
          <w:pPr>
            <w:pBdr>
              <w:top w:val="nil"/>
              <w:left w:val="nil"/>
              <w:bottom w:val="nil"/>
              <w:right w:val="nil"/>
              <w:between w:val="nil"/>
            </w:pBdr>
            <w:spacing w:before="151"/>
            <w:ind w:left="220"/>
            <w:rPr>
              <w:ins w:id="98" w:author="Erik Reese" w:date="2023-02-19T15:48:00Z"/>
              <w:color w:val="000000"/>
              <w:sz w:val="24"/>
              <w:szCs w:val="24"/>
            </w:rPr>
          </w:pPr>
          <w:sdt>
            <w:sdtPr>
              <w:tag w:val="goog_rdk_104"/>
              <w:id w:val="-1023020004"/>
            </w:sdtPr>
            <w:sdtContent>
              <w:ins w:id="99" w:author="Erik Reese" w:date="2023-02-19T15:48:00Z">
                <w:r>
                  <w:rPr>
                    <w:color w:val="000000"/>
                    <w:sz w:val="24"/>
                    <w:szCs w:val="24"/>
                  </w:rPr>
                  <w:t>Additional details on becoming a Member Academic Senate and membership dues may be found in Policy 10.04 Membership Dues.</w:t>
                </w:r>
              </w:ins>
            </w:sdtContent>
          </w:sdt>
        </w:p>
      </w:sdtContent>
    </w:sdt>
    <w:p w14:paraId="0000001F" w14:textId="77777777" w:rsidR="005A4060" w:rsidRDefault="00000000">
      <w:pPr>
        <w:pBdr>
          <w:top w:val="nil"/>
          <w:left w:val="nil"/>
          <w:bottom w:val="nil"/>
          <w:right w:val="nil"/>
          <w:between w:val="nil"/>
        </w:pBdr>
        <w:spacing w:before="151"/>
        <w:ind w:left="220"/>
        <w:rPr>
          <w:color w:val="000000"/>
          <w:sz w:val="24"/>
          <w:szCs w:val="24"/>
        </w:rPr>
      </w:pPr>
      <w:sdt>
        <w:sdtPr>
          <w:tag w:val="goog_rdk_106"/>
          <w:id w:val="-253815719"/>
        </w:sdtPr>
        <w:sdtContent/>
      </w:sdt>
      <w:sdt>
        <w:sdtPr>
          <w:tag w:val="goog_rdk_107"/>
          <w:id w:val="-594947046"/>
        </w:sdtPr>
        <w:sdtContent/>
      </w:sdt>
      <w:r>
        <w:rPr>
          <w:color w:val="000000"/>
          <w:sz w:val="24"/>
          <w:szCs w:val="24"/>
        </w:rPr>
        <w:t>Section 2. Delegates</w:t>
      </w:r>
    </w:p>
    <w:p w14:paraId="00000020" w14:textId="77777777" w:rsidR="005A4060" w:rsidRDefault="00000000">
      <w:pPr>
        <w:pBdr>
          <w:top w:val="nil"/>
          <w:left w:val="nil"/>
          <w:bottom w:val="nil"/>
          <w:right w:val="nil"/>
          <w:between w:val="nil"/>
        </w:pBdr>
        <w:spacing w:before="185" w:line="259" w:lineRule="auto"/>
        <w:ind w:left="220" w:right="283"/>
        <w:rPr>
          <w:color w:val="000000"/>
          <w:sz w:val="24"/>
          <w:szCs w:val="24"/>
        </w:rPr>
      </w:pPr>
      <w:r>
        <w:rPr>
          <w:color w:val="000000"/>
          <w:sz w:val="24"/>
          <w:szCs w:val="24"/>
        </w:rPr>
        <w:t xml:space="preserve">Each Member </w:t>
      </w:r>
      <w:sdt>
        <w:sdtPr>
          <w:tag w:val="goog_rdk_108"/>
          <w:id w:val="-2032802636"/>
        </w:sdtPr>
        <w:sdtContent>
          <w:ins w:id="100" w:author="Carrie Roberson" w:date="2022-10-18T13:12:00Z">
            <w:r>
              <w:rPr>
                <w:color w:val="000000"/>
                <w:sz w:val="24"/>
                <w:szCs w:val="24"/>
              </w:rPr>
              <w:t xml:space="preserve">Academic </w:t>
            </w:r>
          </w:ins>
        </w:sdtContent>
      </w:sdt>
      <w:r>
        <w:rPr>
          <w:color w:val="000000"/>
          <w:sz w:val="24"/>
          <w:szCs w:val="24"/>
        </w:rPr>
        <w:t>Senate is entitled to designate any of its faculty members</w:t>
      </w:r>
      <w:sdt>
        <w:sdtPr>
          <w:tag w:val="goog_rdk_109"/>
          <w:id w:val="1249781724"/>
        </w:sdtPr>
        <w:sdtContent>
          <w:ins w:id="101" w:author="Erik Reese" w:date="2023-02-19T15:50:00Z">
            <w:r>
              <w:rPr>
                <w:sz w:val="24"/>
                <w:szCs w:val="24"/>
              </w:rPr>
              <w:t xml:space="preserve"> as their Delegate that has</w:t>
            </w:r>
          </w:ins>
        </w:sdtContent>
      </w:sdt>
      <w:sdt>
        <w:sdtPr>
          <w:tag w:val="goog_rdk_110"/>
          <w:id w:val="1632590471"/>
        </w:sdtPr>
        <w:sdtContent>
          <w:del w:id="102" w:author="Erik Reese" w:date="2023-02-19T15:50:00Z">
            <w:r>
              <w:rPr>
                <w:color w:val="000000"/>
                <w:sz w:val="24"/>
                <w:szCs w:val="24"/>
              </w:rPr>
              <w:delText xml:space="preserve">, in whatever manner it </w:delText>
            </w:r>
          </w:del>
        </w:sdtContent>
      </w:sdt>
      <w:sdt>
        <w:sdtPr>
          <w:tag w:val="goog_rdk_111"/>
          <w:id w:val="2086641335"/>
        </w:sdtPr>
        <w:sdtContent>
          <w:sdt>
            <w:sdtPr>
              <w:tag w:val="goog_rdk_112"/>
              <w:id w:val="1160573339"/>
            </w:sdtPr>
            <w:sdtContent/>
          </w:sdt>
          <w:del w:id="103" w:author="Erik Reese" w:date="2023-02-19T15:50:00Z">
            <w:r>
              <w:rPr>
                <w:color w:val="000000"/>
                <w:sz w:val="24"/>
                <w:szCs w:val="24"/>
              </w:rPr>
              <w:delText>wishes,</w:delText>
            </w:r>
          </w:del>
        </w:sdtContent>
      </w:sdt>
      <w:sdt>
        <w:sdtPr>
          <w:tag w:val="goog_rdk_113"/>
          <w:id w:val="1619335882"/>
        </w:sdtPr>
        <w:sdtContent>
          <w:del w:id="104" w:author="Erik Reese" w:date="2023-02-19T15:50:00Z">
            <w:r>
              <w:rPr>
                <w:color w:val="000000"/>
                <w:sz w:val="24"/>
                <w:szCs w:val="24"/>
              </w:rPr>
              <w:delText xml:space="preserve"> to </w:delText>
            </w:r>
          </w:del>
          <w:sdt>
            <w:sdtPr>
              <w:tag w:val="goog_rdk_114"/>
              <w:id w:val="610711887"/>
            </w:sdtPr>
            <w:sdtContent/>
          </w:sdt>
          <w:del w:id="105" w:author="Erik Reese" w:date="2023-02-19T15:50:00Z">
            <w:r>
              <w:rPr>
                <w:color w:val="000000"/>
                <w:sz w:val="24"/>
                <w:szCs w:val="24"/>
              </w:rPr>
              <w:delText xml:space="preserve">be </w:delText>
            </w:r>
          </w:del>
        </w:sdtContent>
      </w:sdt>
      <w:sdt>
        <w:sdtPr>
          <w:tag w:val="goog_rdk_115"/>
          <w:id w:val="841744835"/>
        </w:sdtPr>
        <w:sdtContent>
          <w:customXmlInsRangeStart w:id="106" w:author="Carrie Roberson" w:date="2022-10-18T13:12:00Z"/>
          <w:sdt>
            <w:sdtPr>
              <w:tag w:val="goog_rdk_116"/>
              <w:id w:val="-20717072"/>
            </w:sdtPr>
            <w:sdtContent>
              <w:customXmlInsRangeEnd w:id="106"/>
              <w:ins w:id="107" w:author="Carrie Roberson" w:date="2022-10-18T13:12:00Z">
                <w:del w:id="108" w:author="Erik Reese" w:date="2023-02-19T15:50:00Z">
                  <w:r>
                    <w:rPr>
                      <w:color w:val="000000"/>
                      <w:sz w:val="24"/>
                      <w:szCs w:val="24"/>
                    </w:rPr>
                    <w:delText>it's</w:delText>
                  </w:r>
                </w:del>
              </w:ins>
              <w:customXmlInsRangeStart w:id="109" w:author="Carrie Roberson" w:date="2022-10-18T13:12:00Z"/>
            </w:sdtContent>
          </w:sdt>
          <w:customXmlInsRangeEnd w:id="109"/>
        </w:sdtContent>
      </w:sdt>
      <w:sdt>
        <w:sdtPr>
          <w:tag w:val="goog_rdk_117"/>
          <w:id w:val="-857196392"/>
        </w:sdtPr>
        <w:sdtContent>
          <w:del w:id="110" w:author="Erik Reese" w:date="2023-02-19T15:50:00Z">
            <w:r>
              <w:rPr>
                <w:color w:val="000000"/>
                <w:sz w:val="24"/>
                <w:szCs w:val="24"/>
              </w:rPr>
              <w:delText xml:space="preserve">its one </w:delText>
            </w:r>
          </w:del>
        </w:sdtContent>
      </w:sdt>
      <w:sdt>
        <w:sdtPr>
          <w:tag w:val="goog_rdk_118"/>
          <w:id w:val="1455760164"/>
        </w:sdtPr>
        <w:sdtContent>
          <w:customXmlInsRangeStart w:id="111" w:author="Sable C." w:date="2022-10-24T16:59:00Z"/>
          <w:sdt>
            <w:sdtPr>
              <w:tag w:val="goog_rdk_119"/>
              <w:id w:val="1827699692"/>
            </w:sdtPr>
            <w:sdtContent>
              <w:customXmlInsRangeEnd w:id="111"/>
              <w:ins w:id="112" w:author="Sable C." w:date="2022-10-24T16:59:00Z">
                <w:del w:id="113" w:author="Erik Reese" w:date="2023-02-19T15:50:00Z">
                  <w:r>
                    <w:rPr>
                      <w:color w:val="000000"/>
                      <w:sz w:val="24"/>
                      <w:szCs w:val="24"/>
                    </w:rPr>
                    <w:delText xml:space="preserve"> a </w:delText>
                  </w:r>
                </w:del>
              </w:ins>
              <w:customXmlInsRangeStart w:id="114" w:author="Sable C." w:date="2022-10-24T16:59:00Z"/>
            </w:sdtContent>
          </w:sdt>
          <w:customXmlInsRangeEnd w:id="114"/>
        </w:sdtContent>
      </w:sdt>
      <w:sdt>
        <w:sdtPr>
          <w:tag w:val="goog_rdk_120"/>
          <w:id w:val="1768575552"/>
        </w:sdtPr>
        <w:sdtContent>
          <w:del w:id="115" w:author="Erik Reese" w:date="2023-02-19T15:50:00Z">
            <w:r>
              <w:rPr>
                <w:color w:val="000000"/>
                <w:sz w:val="24"/>
                <w:szCs w:val="24"/>
              </w:rPr>
              <w:delText>Delegate</w:delText>
            </w:r>
          </w:del>
        </w:sdtContent>
      </w:sdt>
      <w:sdt>
        <w:sdtPr>
          <w:tag w:val="goog_rdk_121"/>
          <w:id w:val="-1102640137"/>
        </w:sdtPr>
        <w:sdtContent>
          <w:customXmlInsRangeStart w:id="116" w:author="Sable C." w:date="2022-10-24T17:00:00Z"/>
          <w:sdt>
            <w:sdtPr>
              <w:tag w:val="goog_rdk_122"/>
              <w:id w:val="-1384407739"/>
            </w:sdtPr>
            <w:sdtContent>
              <w:customXmlInsRangeEnd w:id="116"/>
              <w:ins w:id="117" w:author="Sable C." w:date="2022-10-24T17:00:00Z">
                <w:del w:id="118" w:author="Erik Reese" w:date="2023-02-19T15:50:00Z">
                  <w:r>
                    <w:rPr>
                      <w:color w:val="000000"/>
                      <w:sz w:val="24"/>
                      <w:szCs w:val="24"/>
                    </w:rPr>
                    <w:delText xml:space="preserve"> with </w:delText>
                  </w:r>
                </w:del>
              </w:ins>
              <w:customXmlInsRangeStart w:id="119" w:author="Sable C." w:date="2022-10-24T17:00:00Z"/>
            </w:sdtContent>
          </w:sdt>
          <w:customXmlInsRangeEnd w:id="119"/>
        </w:sdtContent>
      </w:sdt>
      <w:sdt>
        <w:sdtPr>
          <w:tag w:val="goog_rdk_123"/>
          <w:id w:val="1097059336"/>
        </w:sdtPr>
        <w:sdtContent>
          <w:del w:id="120" w:author="Erik Reese" w:date="2023-02-19T15:50:00Z">
            <w:r>
              <w:rPr>
                <w:color w:val="000000"/>
                <w:sz w:val="24"/>
                <w:szCs w:val="24"/>
              </w:rPr>
              <w:delText>, who shall have</w:delText>
            </w:r>
          </w:del>
        </w:sdtContent>
      </w:sdt>
      <w:sdt>
        <w:sdtPr>
          <w:tag w:val="goog_rdk_124"/>
          <w:id w:val="-954786211"/>
        </w:sdtPr>
        <w:sdtContent>
          <w:del w:id="121" w:author="Erik Reese" w:date="2023-05-16T04:42:00Z">
            <w:r>
              <w:rPr>
                <w:color w:val="000000"/>
                <w:sz w:val="24"/>
                <w:szCs w:val="24"/>
              </w:rPr>
              <w:delText xml:space="preserve"> full</w:delText>
            </w:r>
          </w:del>
        </w:sdtContent>
      </w:sdt>
      <w:r>
        <w:rPr>
          <w:color w:val="000000"/>
          <w:sz w:val="24"/>
          <w:szCs w:val="24"/>
        </w:rPr>
        <w:t xml:space="preserve"> voting rights at each plenary session</w:t>
      </w:r>
      <w:sdt>
        <w:sdtPr>
          <w:tag w:val="goog_rdk_125"/>
          <w:id w:val="-101190909"/>
        </w:sdtPr>
        <w:sdtContent>
          <w:del w:id="122" w:author="Erik Reese" w:date="2023-02-19T15:52:00Z">
            <w:r>
              <w:rPr>
                <w:color w:val="000000"/>
                <w:sz w:val="24"/>
                <w:szCs w:val="24"/>
              </w:rPr>
              <w:delText xml:space="preserve">. </w:delText>
            </w:r>
          </w:del>
          <w:sdt>
            <w:sdtPr>
              <w:tag w:val="goog_rdk_126"/>
              <w:id w:val="284780147"/>
            </w:sdtPr>
            <w:sdtContent/>
          </w:sdt>
          <w:customXmlDelRangeStart w:id="123" w:author="Erik Reese" w:date="2023-02-19T15:52:00Z"/>
          <w:sdt>
            <w:sdtPr>
              <w:tag w:val="goog_rdk_127"/>
              <w:id w:val="-1335530240"/>
            </w:sdtPr>
            <w:sdtContent>
              <w:customXmlDelRangeEnd w:id="123"/>
              <w:customXmlDelRangeStart w:id="124" w:author="Erik Reese" w:date="2023-02-19T15:52:00Z"/>
            </w:sdtContent>
          </w:sdt>
          <w:customXmlDelRangeEnd w:id="124"/>
          <w:customXmlDelRangeStart w:id="125" w:author="Erik Reese" w:date="2023-02-19T15:52:00Z"/>
          <w:sdt>
            <w:sdtPr>
              <w:tag w:val="goog_rdk_128"/>
              <w:id w:val="-25719173"/>
            </w:sdtPr>
            <w:sdtContent>
              <w:customXmlDelRangeEnd w:id="125"/>
              <w:customXmlDelRangeStart w:id="126" w:author="Erik Reese" w:date="2023-02-19T15:52:00Z"/>
            </w:sdtContent>
          </w:sdt>
          <w:customXmlDelRangeEnd w:id="126"/>
          <w:customXmlDelRangeStart w:id="127" w:author="Erik Reese" w:date="2023-02-19T15:52:00Z"/>
          <w:sdt>
            <w:sdtPr>
              <w:tag w:val="goog_rdk_129"/>
              <w:id w:val="1489129429"/>
            </w:sdtPr>
            <w:sdtContent>
              <w:customXmlDelRangeEnd w:id="127"/>
              <w:customXmlDelRangeStart w:id="128" w:author="Erik Reese" w:date="2023-02-19T15:52:00Z"/>
            </w:sdtContent>
          </w:sdt>
          <w:customXmlDelRangeEnd w:id="128"/>
          <w:del w:id="129" w:author="Erik Reese" w:date="2023-02-19T15:52:00Z">
            <w:r>
              <w:rPr>
                <w:color w:val="000000"/>
                <w:sz w:val="24"/>
                <w:szCs w:val="24"/>
              </w:rPr>
              <w:delText>The Delegate may transfer the responsibility for voting on resolutions, but not on elections after the elections have begun, to a faculty member from the same district.</w:delText>
            </w:r>
          </w:del>
        </w:sdtContent>
      </w:sdt>
      <w:r>
        <w:rPr>
          <w:color w:val="000000"/>
          <w:sz w:val="24"/>
          <w:szCs w:val="24"/>
        </w:rPr>
        <w:t xml:space="preserve"> Board of Directors members may not delegate any of their responsibilities or rights as a member of the Board</w:t>
      </w:r>
      <w:sdt>
        <w:sdtPr>
          <w:tag w:val="goog_rdk_130"/>
          <w:id w:val="-736083425"/>
        </w:sdtPr>
        <w:sdtContent>
          <w:del w:id="130" w:author="Erik Reese" w:date="2023-04-27T21:27:00Z">
            <w:r>
              <w:rPr>
                <w:color w:val="000000"/>
                <w:sz w:val="24"/>
                <w:szCs w:val="24"/>
              </w:rPr>
              <w:delText xml:space="preserve"> except</w:delText>
            </w:r>
          </w:del>
        </w:sdtContent>
      </w:sdt>
      <w:sdt>
        <w:sdtPr>
          <w:tag w:val="goog_rdk_131"/>
          <w:id w:val="-1339533966"/>
        </w:sdtPr>
        <w:sdtContent>
          <w:customXmlInsRangeStart w:id="131" w:author="Sable C." w:date="2022-10-24T17:02:00Z"/>
          <w:sdt>
            <w:sdtPr>
              <w:tag w:val="goog_rdk_132"/>
              <w:id w:val="39632099"/>
            </w:sdtPr>
            <w:sdtContent>
              <w:customXmlInsRangeEnd w:id="131"/>
              <w:ins w:id="132" w:author="Sable C." w:date="2022-10-24T17:02:00Z">
                <w:del w:id="133" w:author="Erik Reese" w:date="2023-04-27T21:27:00Z">
                  <w:r>
                    <w:rPr>
                      <w:color w:val="000000"/>
                      <w:sz w:val="24"/>
                      <w:szCs w:val="24"/>
                    </w:rPr>
                    <w:delText xml:space="preserve"> where</w:delText>
                  </w:r>
                </w:del>
              </w:ins>
              <w:customXmlInsRangeStart w:id="134" w:author="Sable C." w:date="2022-10-24T17:02:00Z"/>
            </w:sdtContent>
          </w:sdt>
          <w:customXmlInsRangeEnd w:id="134"/>
        </w:sdtContent>
      </w:sdt>
      <w:sdt>
        <w:sdtPr>
          <w:tag w:val="goog_rdk_133"/>
          <w:id w:val="1195427773"/>
        </w:sdtPr>
        <w:sdtContent>
          <w:del w:id="135" w:author="Erik Reese" w:date="2023-04-27T21:27:00Z">
            <w:r>
              <w:rPr>
                <w:color w:val="000000"/>
                <w:sz w:val="24"/>
                <w:szCs w:val="24"/>
              </w:rPr>
              <w:delText xml:space="preserve"> as is specifically permitted by law or these Bylaws</w:delText>
            </w:r>
          </w:del>
        </w:sdtContent>
      </w:sdt>
      <w:r>
        <w:rPr>
          <w:color w:val="000000"/>
          <w:sz w:val="24"/>
          <w:szCs w:val="24"/>
        </w:rPr>
        <w:t xml:space="preserve">. No Delegate shall be entitled to more than </w:t>
      </w:r>
      <w:sdt>
        <w:sdtPr>
          <w:tag w:val="goog_rdk_134"/>
          <w:id w:val="-174735074"/>
        </w:sdtPr>
        <w:sdtContent/>
      </w:sdt>
      <w:r>
        <w:rPr>
          <w:color w:val="000000"/>
          <w:sz w:val="24"/>
          <w:szCs w:val="24"/>
        </w:rPr>
        <w:t xml:space="preserve">one vote, and a vote cannot be cast by proxy. </w:t>
      </w:r>
      <w:sdt>
        <w:sdtPr>
          <w:tag w:val="goog_rdk_135"/>
          <w:id w:val="1172144545"/>
        </w:sdtPr>
        <w:sdtContent>
          <w:del w:id="136" w:author="Erik Reese" w:date="2023-04-27T21:29:00Z">
            <w:r>
              <w:rPr>
                <w:color w:val="000000"/>
                <w:sz w:val="24"/>
                <w:szCs w:val="24"/>
              </w:rPr>
              <w:delText xml:space="preserve">In the event of </w:delText>
            </w:r>
          </w:del>
          <w:sdt>
            <w:sdtPr>
              <w:tag w:val="goog_rdk_136"/>
              <w:id w:val="281620425"/>
            </w:sdtPr>
            <w:sdtContent/>
          </w:sdt>
          <w:customXmlDelRangeStart w:id="137" w:author="Erik Reese" w:date="2023-04-27T21:29:00Z"/>
          <w:sdt>
            <w:sdtPr>
              <w:tag w:val="goog_rdk_137"/>
              <w:id w:val="-1892877650"/>
            </w:sdtPr>
            <w:sdtContent>
              <w:customXmlDelRangeEnd w:id="137"/>
              <w:customXmlDelRangeStart w:id="138" w:author="Erik Reese" w:date="2023-04-27T21:29:00Z"/>
            </w:sdtContent>
          </w:sdt>
          <w:customXmlDelRangeEnd w:id="138"/>
          <w:del w:id="139" w:author="Erik Reese" w:date="2023-04-27T21:29:00Z">
            <w:r>
              <w:rPr>
                <w:color w:val="000000"/>
                <w:sz w:val="24"/>
                <w:szCs w:val="24"/>
              </w:rPr>
              <w:delText>a challenge</w:delText>
            </w:r>
          </w:del>
        </w:sdtContent>
      </w:sdt>
      <w:sdt>
        <w:sdtPr>
          <w:tag w:val="goog_rdk_138"/>
          <w:id w:val="-930118853"/>
        </w:sdtPr>
        <w:sdtContent>
          <w:customXmlInsRangeStart w:id="140" w:author="Erik Reese" w:date="2023-02-19T15:52:00Z"/>
          <w:sdt>
            <w:sdtPr>
              <w:tag w:val="goog_rdk_139"/>
              <w:id w:val="1993755720"/>
            </w:sdtPr>
            <w:sdtContent>
              <w:customXmlInsRangeEnd w:id="140"/>
              <w:ins w:id="141" w:author="Erik Reese" w:date="2023-02-19T15:52:00Z">
                <w:del w:id="142" w:author="Erik Reese" w:date="2023-04-27T21:29:00Z">
                  <w:r>
                    <w:rPr>
                      <w:color w:val="000000"/>
                      <w:sz w:val="24"/>
                      <w:szCs w:val="24"/>
                    </w:rPr>
                    <w:delText xml:space="preserve"> to the legitimacy of a Delegate</w:delText>
                  </w:r>
                </w:del>
              </w:ins>
              <w:customXmlInsRangeStart w:id="143" w:author="Erik Reese" w:date="2023-02-19T15:52:00Z"/>
            </w:sdtContent>
          </w:sdt>
          <w:customXmlInsRangeEnd w:id="143"/>
        </w:sdtContent>
      </w:sdt>
      <w:sdt>
        <w:sdtPr>
          <w:tag w:val="goog_rdk_140"/>
          <w:id w:val="-581985954"/>
        </w:sdtPr>
        <w:sdtContent>
          <w:del w:id="144" w:author="Erik Reese" w:date="2023-04-27T21:29:00Z">
            <w:r>
              <w:rPr>
                <w:color w:val="000000"/>
                <w:sz w:val="24"/>
                <w:szCs w:val="24"/>
              </w:rPr>
              <w:delText>, the Board of Directors shall be the sole judge of the credentials of a Delegate.</w:delText>
            </w:r>
          </w:del>
        </w:sdtContent>
      </w:sdt>
    </w:p>
    <w:p w14:paraId="00000021" w14:textId="77777777" w:rsidR="005A4060" w:rsidRDefault="00000000">
      <w:pPr>
        <w:pBdr>
          <w:top w:val="nil"/>
          <w:left w:val="nil"/>
          <w:bottom w:val="nil"/>
          <w:right w:val="nil"/>
          <w:between w:val="nil"/>
        </w:pBdr>
        <w:spacing w:before="155"/>
        <w:ind w:left="220"/>
        <w:rPr>
          <w:color w:val="000000"/>
          <w:sz w:val="24"/>
          <w:szCs w:val="24"/>
        </w:rPr>
      </w:pPr>
      <w:r>
        <w:rPr>
          <w:color w:val="000000"/>
          <w:sz w:val="24"/>
          <w:szCs w:val="24"/>
        </w:rPr>
        <w:t xml:space="preserve">Section 3. </w:t>
      </w:r>
      <w:sdt>
        <w:sdtPr>
          <w:tag w:val="goog_rdk_141"/>
          <w:id w:val="333571192"/>
        </w:sdtPr>
        <w:sdtContent/>
      </w:sdt>
      <w:sdt>
        <w:sdtPr>
          <w:tag w:val="goog_rdk_142"/>
          <w:id w:val="672997139"/>
        </w:sdtPr>
        <w:sdtContent/>
      </w:sdt>
      <w:r>
        <w:rPr>
          <w:color w:val="000000"/>
          <w:sz w:val="24"/>
          <w:szCs w:val="24"/>
        </w:rPr>
        <w:t>Plenary Sessions</w:t>
      </w:r>
    </w:p>
    <w:p w14:paraId="00000022" w14:textId="77777777" w:rsidR="005A4060" w:rsidRDefault="00000000">
      <w:pPr>
        <w:pBdr>
          <w:top w:val="nil"/>
          <w:left w:val="nil"/>
          <w:bottom w:val="nil"/>
          <w:right w:val="nil"/>
          <w:between w:val="nil"/>
        </w:pBdr>
        <w:spacing w:before="184" w:line="256" w:lineRule="auto"/>
        <w:ind w:left="220" w:right="283"/>
        <w:rPr>
          <w:color w:val="000000"/>
          <w:sz w:val="24"/>
          <w:szCs w:val="24"/>
        </w:rPr>
      </w:pPr>
      <w:sdt>
        <w:sdtPr>
          <w:tag w:val="goog_rdk_143"/>
          <w:id w:val="1098369366"/>
        </w:sdtPr>
        <w:sdtContent/>
      </w:sdt>
      <w:sdt>
        <w:sdtPr>
          <w:tag w:val="goog_rdk_144"/>
          <w:id w:val="1339655057"/>
        </w:sdtPr>
        <w:sdtContent/>
      </w:sdt>
      <w:sdt>
        <w:sdtPr>
          <w:tag w:val="goog_rdk_145"/>
          <w:id w:val="-1075043719"/>
        </w:sdtPr>
        <w:sdtContent/>
      </w:sdt>
      <w:r>
        <w:rPr>
          <w:color w:val="000000"/>
          <w:sz w:val="24"/>
          <w:szCs w:val="24"/>
        </w:rPr>
        <w:t>The Academic Senate for California Community Colleges shall meet in plenary session biannually during each academic year.</w:t>
      </w:r>
      <w:sdt>
        <w:sdtPr>
          <w:tag w:val="goog_rdk_146"/>
          <w:id w:val="-94940968"/>
        </w:sdtPr>
        <w:sdtContent>
          <w:ins w:id="145" w:author="Erik Reese" w:date="2023-02-19T15:54:00Z">
            <w:r>
              <w:rPr>
                <w:color w:val="000000"/>
                <w:sz w:val="24"/>
                <w:szCs w:val="24"/>
              </w:rPr>
              <w:t xml:space="preserve">  Through the resolutions process, the ASCCC directs the Board of Directors to implement the </w:t>
            </w:r>
          </w:ins>
        </w:sdtContent>
      </w:sdt>
      <w:sdt>
        <w:sdtPr>
          <w:tag w:val="goog_rdk_147"/>
          <w:id w:val="-932667874"/>
        </w:sdtPr>
        <w:sdtContent>
          <w:ins w:id="146" w:author="Erik Reese" w:date="2023-04-27T21:32:00Z">
            <w:r>
              <w:rPr>
                <w:color w:val="000000"/>
                <w:sz w:val="24"/>
                <w:szCs w:val="24"/>
              </w:rPr>
              <w:t>will of the body</w:t>
            </w:r>
          </w:ins>
        </w:sdtContent>
      </w:sdt>
      <w:sdt>
        <w:sdtPr>
          <w:tag w:val="goog_rdk_148"/>
          <w:id w:val="-1680187767"/>
        </w:sdtPr>
        <w:sdtContent>
          <w:customXmlInsRangeStart w:id="147" w:author="Erik Reese" w:date="2023-02-19T15:54:00Z"/>
          <w:sdt>
            <w:sdtPr>
              <w:tag w:val="goog_rdk_149"/>
              <w:id w:val="1125130598"/>
            </w:sdtPr>
            <w:sdtContent>
              <w:customXmlInsRangeEnd w:id="147"/>
              <w:ins w:id="148" w:author="Erik Reese" w:date="2023-02-19T15:54:00Z">
                <w:del w:id="149" w:author="Erik Reese" w:date="2023-04-27T21:32:00Z">
                  <w:r>
                    <w:rPr>
                      <w:color w:val="000000"/>
                      <w:sz w:val="24"/>
                      <w:szCs w:val="24"/>
                    </w:rPr>
                    <w:delText>mandates</w:delText>
                  </w:r>
                </w:del>
              </w:ins>
              <w:customXmlInsRangeStart w:id="150" w:author="Erik Reese" w:date="2023-02-19T15:54:00Z"/>
            </w:sdtContent>
          </w:sdt>
          <w:customXmlInsRangeEnd w:id="150"/>
          <w:ins w:id="151" w:author="Erik Reese" w:date="2023-02-19T15:54:00Z">
            <w:r>
              <w:rPr>
                <w:color w:val="000000"/>
                <w:sz w:val="24"/>
                <w:szCs w:val="24"/>
              </w:rPr>
              <w:t xml:space="preserve"> in the adopted resolutions.</w:t>
            </w:r>
          </w:ins>
        </w:sdtContent>
      </w:sdt>
    </w:p>
    <w:p w14:paraId="00000023" w14:textId="77777777" w:rsidR="005A4060" w:rsidRDefault="005A4060">
      <w:pPr>
        <w:pBdr>
          <w:top w:val="nil"/>
          <w:left w:val="nil"/>
          <w:bottom w:val="nil"/>
          <w:right w:val="nil"/>
          <w:between w:val="nil"/>
        </w:pBdr>
        <w:rPr>
          <w:color w:val="000000"/>
          <w:sz w:val="20"/>
          <w:szCs w:val="20"/>
        </w:rPr>
      </w:pPr>
    </w:p>
    <w:p w14:paraId="00000024" w14:textId="77777777" w:rsidR="005A4060" w:rsidRDefault="005A4060">
      <w:pPr>
        <w:pBdr>
          <w:top w:val="nil"/>
          <w:left w:val="nil"/>
          <w:bottom w:val="nil"/>
          <w:right w:val="nil"/>
          <w:between w:val="nil"/>
        </w:pBdr>
        <w:rPr>
          <w:color w:val="000000"/>
          <w:sz w:val="20"/>
          <w:szCs w:val="20"/>
        </w:rPr>
      </w:pPr>
    </w:p>
    <w:p w14:paraId="00000025" w14:textId="77777777" w:rsidR="005A4060" w:rsidRDefault="00000000">
      <w:pPr>
        <w:pBdr>
          <w:top w:val="nil"/>
          <w:left w:val="nil"/>
          <w:bottom w:val="nil"/>
          <w:right w:val="nil"/>
          <w:between w:val="nil"/>
        </w:pBdr>
        <w:spacing w:before="4"/>
        <w:rPr>
          <w:color w:val="000000"/>
          <w:sz w:val="12"/>
          <w:szCs w:val="12"/>
        </w:rPr>
      </w:pPr>
      <w:r>
        <w:rPr>
          <w:noProof/>
        </w:rPr>
        <w:lastRenderedPageBreak/>
        <mc:AlternateContent>
          <mc:Choice Requires="wps">
            <w:drawing>
              <wp:anchor distT="0" distB="0" distL="0" distR="0" simplePos="0" relativeHeight="251660288" behindDoc="0" locked="0" layoutInCell="1" hidden="0" allowOverlap="1" wp14:anchorId="06A337E2" wp14:editId="3EA39545">
                <wp:simplePos x="0" y="0"/>
                <wp:positionH relativeFrom="column">
                  <wp:posOffset>50800</wp:posOffset>
                </wp:positionH>
                <wp:positionV relativeFrom="paragraph">
                  <wp:posOffset>88900</wp:posOffset>
                </wp:positionV>
                <wp:extent cx="6104890" cy="527050"/>
                <wp:effectExtent l="0" t="0" r="0" b="0"/>
                <wp:wrapTopAndBottom distT="0" distB="0"/>
                <wp:docPr id="30" name="Rectangle 30"/>
                <wp:cNvGraphicFramePr/>
                <a:graphic xmlns:a="http://schemas.openxmlformats.org/drawingml/2006/main">
                  <a:graphicData uri="http://schemas.microsoft.com/office/word/2010/wordprocessingShape">
                    <wps:wsp>
                      <wps:cNvSpPr/>
                      <wps:spPr>
                        <a:xfrm>
                          <a:off x="2303080" y="3526000"/>
                          <a:ext cx="6085840" cy="508000"/>
                        </a:xfrm>
                        <a:prstGeom prst="rect">
                          <a:avLst/>
                        </a:prstGeom>
                        <a:noFill/>
                        <a:ln w="9525" cap="flat" cmpd="sng">
                          <a:solidFill>
                            <a:srgbClr val="000000"/>
                          </a:solidFill>
                          <a:prstDash val="solid"/>
                          <a:miter lim="800000"/>
                          <a:headEnd type="none" w="sm" len="sm"/>
                          <a:tailEnd type="none" w="sm" len="sm"/>
                        </a:ln>
                      </wps:spPr>
                      <wps:txbx>
                        <w:txbxContent>
                          <w:p w14:paraId="5FF8E759" w14:textId="77777777" w:rsidR="005A4060" w:rsidRDefault="00000000">
                            <w:pPr>
                              <w:spacing w:before="20"/>
                              <w:ind w:left="3287" w:right="3285" w:firstLine="3287"/>
                              <w:jc w:val="center"/>
                              <w:textDirection w:val="btLr"/>
                            </w:pPr>
                            <w:r>
                              <w:rPr>
                                <w:color w:val="000000"/>
                                <w:sz w:val="24"/>
                              </w:rPr>
                              <w:t>ARTICLE III</w:t>
                            </w:r>
                          </w:p>
                          <w:p w14:paraId="6AD039F7" w14:textId="77777777" w:rsidR="005A4060" w:rsidRDefault="00000000">
                            <w:pPr>
                              <w:spacing w:before="180"/>
                              <w:ind w:left="3287" w:right="3287" w:firstLine="3287"/>
                              <w:jc w:val="center"/>
                              <w:textDirection w:val="btLr"/>
                            </w:pPr>
                            <w:r>
                              <w:rPr>
                                <w:color w:val="000000"/>
                                <w:sz w:val="24"/>
                              </w:rPr>
                              <w:t>Officers</w:t>
                            </w:r>
                          </w:p>
                        </w:txbxContent>
                      </wps:txbx>
                      <wps:bodyPr spcFirstLastPara="1" wrap="square" lIns="0" tIns="0" rIns="0" bIns="0" anchor="t" anchorCtr="0">
                        <a:noAutofit/>
                      </wps:bodyPr>
                    </wps:wsp>
                  </a:graphicData>
                </a:graphic>
              </wp:anchor>
            </w:drawing>
          </mc:Choice>
          <mc:Fallback>
            <w:pict>
              <v:rect w14:anchorId="06A337E2" id="Rectangle 30" o:spid="_x0000_s1028" style="position:absolute;margin-left:4pt;margin-top:7pt;width:480.7pt;height:41.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" filled="f">
                <v:stroke startarrowwidth="narrow" startarrowlength="short" endarrowwidth="narrow" endarrowlength="short"/>
                <v:textbox inset="0,0,0,0">
                  <w:txbxContent>
                    <w:p w14:paraId="5FF8E759" w14:textId="77777777" w:rsidR="005A4060" w:rsidRDefault="00000000">
                      <w:pPr>
                        <w:spacing w:before="20"/>
                        <w:ind w:left="3287" w:right="3285" w:firstLine="3287"/>
                        <w:jc w:val="center"/>
                        <w:textDirection w:val="btLr"/>
                      </w:pPr>
                      <w:r>
                        <w:rPr>
                          <w:color w:val="000000"/>
                          <w:sz w:val="24"/>
                        </w:rPr>
                        <w:t>ARTICLE III</w:t>
                      </w:r>
                    </w:p>
                    <w:p w14:paraId="6AD039F7" w14:textId="77777777" w:rsidR="005A4060" w:rsidRDefault="00000000">
                      <w:pPr>
                        <w:spacing w:before="180"/>
                        <w:ind w:left="3287" w:right="3287" w:firstLine="3287"/>
                        <w:jc w:val="center"/>
                        <w:textDirection w:val="btLr"/>
                      </w:pPr>
                      <w:r>
                        <w:rPr>
                          <w:color w:val="000000"/>
                          <w:sz w:val="24"/>
                        </w:rPr>
                        <w:t>Officers</w:t>
                      </w:r>
                    </w:p>
                  </w:txbxContent>
                </v:textbox>
                <w10:wrap type="topAndBottom"/>
              </v:rect>
            </w:pict>
          </mc:Fallback>
        </mc:AlternateContent>
      </w:r>
    </w:p>
    <w:p w14:paraId="00000026" w14:textId="77777777" w:rsidR="005A4060" w:rsidRDefault="005A4060">
      <w:pPr>
        <w:pBdr>
          <w:top w:val="nil"/>
          <w:left w:val="nil"/>
          <w:bottom w:val="nil"/>
          <w:right w:val="nil"/>
          <w:between w:val="nil"/>
        </w:pBdr>
        <w:spacing w:before="9"/>
        <w:rPr>
          <w:color w:val="000000"/>
          <w:sz w:val="6"/>
          <w:szCs w:val="6"/>
        </w:rPr>
      </w:pPr>
    </w:p>
    <w:p w14:paraId="00000027" w14:textId="77777777" w:rsidR="005A4060" w:rsidRDefault="00000000">
      <w:pPr>
        <w:pBdr>
          <w:top w:val="nil"/>
          <w:left w:val="nil"/>
          <w:bottom w:val="nil"/>
          <w:right w:val="nil"/>
          <w:between w:val="nil"/>
        </w:pBdr>
        <w:spacing w:before="90"/>
        <w:ind w:left="220"/>
        <w:rPr>
          <w:color w:val="000000"/>
          <w:sz w:val="24"/>
          <w:szCs w:val="24"/>
        </w:rPr>
      </w:pPr>
      <w:r>
        <w:rPr>
          <w:color w:val="000000"/>
          <w:sz w:val="24"/>
          <w:szCs w:val="24"/>
        </w:rPr>
        <w:t>Section 1. List of Officers</w:t>
      </w:r>
    </w:p>
    <w:p w14:paraId="00000028" w14:textId="77777777" w:rsidR="005A4060" w:rsidRDefault="00000000">
      <w:pPr>
        <w:pBdr>
          <w:top w:val="nil"/>
          <w:left w:val="nil"/>
          <w:bottom w:val="nil"/>
          <w:right w:val="nil"/>
          <w:between w:val="nil"/>
        </w:pBdr>
        <w:spacing w:before="184" w:line="259" w:lineRule="auto"/>
        <w:ind w:left="220" w:right="283"/>
        <w:rPr>
          <w:color w:val="000000"/>
          <w:sz w:val="24"/>
          <w:szCs w:val="24"/>
        </w:rPr>
        <w:sectPr w:rsidR="005A4060">
          <w:pgSz w:w="12240" w:h="15840"/>
          <w:pgMar w:top="1380" w:right="1220" w:bottom="1200" w:left="1220" w:header="0" w:footer="1013" w:gutter="0"/>
          <w:cols w:space="720"/>
        </w:sectPr>
      </w:pPr>
      <w:r>
        <w:rPr>
          <w:color w:val="000000"/>
          <w:sz w:val="24"/>
          <w:szCs w:val="24"/>
        </w:rPr>
        <w:t>The officers of the</w:t>
      </w:r>
      <w:sdt>
        <w:sdtPr>
          <w:tag w:val="goog_rdk_150"/>
          <w:id w:val="-1567094702"/>
        </w:sdtPr>
        <w:sdtContent>
          <w:ins w:id="152" w:author="Erik Reese" w:date="2023-02-19T15:56:00Z">
            <w:r>
              <w:rPr>
                <w:color w:val="000000"/>
                <w:sz w:val="24"/>
                <w:szCs w:val="24"/>
              </w:rPr>
              <w:t xml:space="preserve"> ASCCC</w:t>
            </w:r>
          </w:ins>
        </w:sdtContent>
      </w:sdt>
      <w:r>
        <w:rPr>
          <w:color w:val="000000"/>
          <w:sz w:val="24"/>
          <w:szCs w:val="24"/>
        </w:rPr>
        <w:t xml:space="preserve"> </w:t>
      </w:r>
      <w:sdt>
        <w:sdtPr>
          <w:tag w:val="goog_rdk_151"/>
          <w:id w:val="-32734229"/>
        </w:sdtPr>
        <w:sdtContent>
          <w:sdt>
            <w:sdtPr>
              <w:tag w:val="goog_rdk_152"/>
              <w:id w:val="-2071496110"/>
            </w:sdtPr>
            <w:sdtContent/>
          </w:sdt>
          <w:del w:id="153" w:author="Erik Reese" w:date="2023-02-19T15:56:00Z">
            <w:r>
              <w:rPr>
                <w:color w:val="000000"/>
                <w:sz w:val="24"/>
                <w:szCs w:val="24"/>
              </w:rPr>
              <w:delText xml:space="preserve">Academic Senate </w:delText>
            </w:r>
          </w:del>
        </w:sdtContent>
      </w:sdt>
      <w:r>
        <w:rPr>
          <w:color w:val="000000"/>
          <w:sz w:val="24"/>
          <w:szCs w:val="24"/>
        </w:rPr>
        <w:t xml:space="preserve">shall include the President, Vice President, Secretary, Treasurer, and the </w:t>
      </w:r>
      <w:sdt>
        <w:sdtPr>
          <w:tag w:val="goog_rdk_153"/>
          <w:id w:val="549589495"/>
        </w:sdtPr>
        <w:sdtContent>
          <w:ins w:id="154" w:author="Erik Reese" w:date="2023-04-27T21:34:00Z">
            <w:r>
              <w:rPr>
                <w:color w:val="000000"/>
                <w:sz w:val="24"/>
                <w:szCs w:val="24"/>
              </w:rPr>
              <w:t xml:space="preserve">non-voting </w:t>
            </w:r>
          </w:ins>
        </w:sdtContent>
      </w:sdt>
      <w:r>
        <w:rPr>
          <w:color w:val="000000"/>
          <w:sz w:val="24"/>
          <w:szCs w:val="24"/>
        </w:rPr>
        <w:t xml:space="preserve">Executive Director. The President, Vice President, Secretary, and Treasurer shall be elected at a </w:t>
      </w:r>
      <w:sdt>
        <w:sdtPr>
          <w:tag w:val="goog_rdk_154"/>
          <w:id w:val="1496847012"/>
        </w:sdtPr>
        <w:sdtContent>
          <w:sdt>
            <w:sdtPr>
              <w:tag w:val="goog_rdk_155"/>
              <w:id w:val="-1970265102"/>
            </w:sdtPr>
            <w:sdtContent/>
          </w:sdt>
          <w:ins w:id="155" w:author="Erik Reese" w:date="2023-04-27T14:15:00Z">
            <w:r>
              <w:rPr>
                <w:color w:val="000000"/>
                <w:sz w:val="24"/>
                <w:szCs w:val="24"/>
              </w:rPr>
              <w:t>plenary</w:t>
            </w:r>
          </w:ins>
        </w:sdtContent>
      </w:sdt>
      <w:sdt>
        <w:sdtPr>
          <w:tag w:val="goog_rdk_156"/>
          <w:id w:val="-2017532612"/>
        </w:sdtPr>
        <w:sdtContent>
          <w:sdt>
            <w:sdtPr>
              <w:tag w:val="goog_rdk_157"/>
              <w:id w:val="1531679303"/>
            </w:sdtPr>
            <w:sdtContent/>
          </w:sdt>
          <w:customXmlDelRangeStart w:id="156" w:author="Erik Reese" w:date="2023-04-27T14:15:00Z"/>
          <w:sdt>
            <w:sdtPr>
              <w:tag w:val="goog_rdk_158"/>
              <w:id w:val="522210425"/>
            </w:sdtPr>
            <w:sdtContent>
              <w:customXmlDelRangeEnd w:id="156"/>
              <w:customXmlDelRangeStart w:id="157" w:author="Erik Reese" w:date="2023-04-27T14:15:00Z"/>
            </w:sdtContent>
          </w:sdt>
          <w:customXmlDelRangeEnd w:id="157"/>
          <w:customXmlDelRangeStart w:id="158" w:author="Erik Reese" w:date="2023-04-27T14:15:00Z"/>
          <w:sdt>
            <w:sdtPr>
              <w:tag w:val="goog_rdk_159"/>
              <w:id w:val="514188750"/>
            </w:sdtPr>
            <w:sdtContent>
              <w:customXmlDelRangeEnd w:id="158"/>
              <w:customXmlDelRangeStart w:id="159" w:author="Erik Reese" w:date="2023-04-27T14:15:00Z"/>
            </w:sdtContent>
          </w:sdt>
          <w:customXmlDelRangeEnd w:id="159"/>
          <w:del w:id="160" w:author="Erik Reese" w:date="2023-04-27T14:15:00Z">
            <w:r>
              <w:rPr>
                <w:color w:val="000000"/>
                <w:sz w:val="24"/>
                <w:szCs w:val="24"/>
              </w:rPr>
              <w:delText>general</w:delText>
            </w:r>
          </w:del>
        </w:sdtContent>
      </w:sdt>
      <w:r>
        <w:rPr>
          <w:color w:val="000000"/>
          <w:sz w:val="24"/>
          <w:szCs w:val="24"/>
        </w:rPr>
        <w:t xml:space="preserve"> session of the Academic Senate for California Community Colleges</w:t>
      </w:r>
    </w:p>
    <w:sdt>
      <w:sdtPr>
        <w:tag w:val="goog_rdk_166"/>
        <w:id w:val="1805890810"/>
      </w:sdtPr>
      <w:sdtContent>
        <w:p w14:paraId="00000029" w14:textId="77777777" w:rsidR="005A4060" w:rsidRPr="00287E8D" w:rsidRDefault="00000000">
          <w:pPr>
            <w:pBdr>
              <w:top w:val="nil"/>
              <w:left w:val="nil"/>
              <w:bottom w:val="nil"/>
              <w:right w:val="nil"/>
              <w:between w:val="nil"/>
            </w:pBdr>
            <w:spacing w:before="60" w:line="256" w:lineRule="auto"/>
            <w:ind w:left="220" w:right="237"/>
            <w:rPr>
              <w:ins w:id="161" w:author="Erik Reese" w:date="2023-05-25T20:27:00Z"/>
              <w:sz w:val="24"/>
              <w:szCs w:val="24"/>
            </w:rPr>
          </w:pPr>
          <w:r>
            <w:rPr>
              <w:color w:val="000000"/>
              <w:sz w:val="24"/>
              <w:szCs w:val="24"/>
            </w:rPr>
            <w:t xml:space="preserve">for one-year terms. </w:t>
          </w:r>
          <w:sdt>
            <w:sdtPr>
              <w:tag w:val="goog_rdk_160"/>
              <w:id w:val="128062264"/>
            </w:sdtPr>
            <w:sdtContent>
              <w:del w:id="162" w:author="Erik Reese" w:date="2023-04-27T14:16:00Z">
                <w:r>
                  <w:rPr>
                    <w:color w:val="000000"/>
                    <w:sz w:val="24"/>
                    <w:szCs w:val="24"/>
                  </w:rPr>
                  <w:delText>The term of all elected officers shall be</w:delText>
                </w:r>
              </w:del>
              <w:sdt>
                <w:sdtPr>
                  <w:tag w:val="goog_rdk_161"/>
                  <w:id w:val="2035305611"/>
                </w:sdtPr>
                <w:sdtContent/>
              </w:sdt>
              <w:customXmlDelRangeStart w:id="163" w:author="Erik Reese" w:date="2023-04-27T14:16:00Z"/>
              <w:sdt>
                <w:sdtPr>
                  <w:tag w:val="goog_rdk_162"/>
                  <w:id w:val="-1125389707"/>
                </w:sdtPr>
                <w:sdtContent>
                  <w:customXmlDelRangeEnd w:id="163"/>
                  <w:customXmlDelRangeStart w:id="164" w:author="Erik Reese" w:date="2023-04-27T14:16:00Z"/>
                </w:sdtContent>
              </w:sdt>
              <w:customXmlDelRangeEnd w:id="164"/>
              <w:del w:id="165" w:author="Erik Reese" w:date="2023-04-27T14:16:00Z">
                <w:r>
                  <w:rPr>
                    <w:color w:val="000000"/>
                    <w:sz w:val="24"/>
                    <w:szCs w:val="24"/>
                  </w:rPr>
                  <w:delText xml:space="preserve"> June 1 to May 31. </w:delText>
                </w:r>
              </w:del>
            </w:sdtContent>
          </w:sdt>
          <w:sdt>
            <w:sdtPr>
              <w:tag w:val="goog_rdk_163"/>
              <w:id w:val="-1681731090"/>
            </w:sdtPr>
            <w:sdtContent>
              <w:ins w:id="166" w:author="Erik Reese" w:date="2023-04-27T14:16:00Z">
                <w:r>
                  <w:rPr>
                    <w:color w:val="000000"/>
                    <w:sz w:val="24"/>
                    <w:szCs w:val="24"/>
                  </w:rPr>
                  <w:t xml:space="preserve">Terms of office shall commence at the start of the second day of the last Executive Committee meeting of the academic year or June 10, whichever occurs first.  Terms of office shall conclude at the end of the first day of the last Executive Committee meeting of the academic year or June 9, whichever occurs first.  </w:t>
                </w:r>
              </w:ins>
            </w:sdtContent>
          </w:sdt>
          <w:sdt>
            <w:sdtPr>
              <w:tag w:val="goog_rdk_164"/>
              <w:id w:val="-2107262468"/>
            </w:sdtPr>
            <w:sdtContent>
              <w:sdt>
                <w:sdtPr>
                  <w:tag w:val="goog_rdk_165"/>
                  <w:id w:val="309534884"/>
                </w:sdtPr>
                <w:sdtContent/>
              </w:sdt>
            </w:sdtContent>
          </w:sdt>
        </w:p>
      </w:sdtContent>
    </w:sdt>
    <w:sdt>
      <w:sdtPr>
        <w:tag w:val="goog_rdk_169"/>
        <w:id w:val="1784529558"/>
      </w:sdtPr>
      <w:sdtContent>
        <w:p w14:paraId="0000002A" w14:textId="77777777" w:rsidR="005A4060" w:rsidRPr="00287E8D" w:rsidRDefault="00000000">
          <w:pPr>
            <w:pBdr>
              <w:top w:val="nil"/>
              <w:left w:val="nil"/>
              <w:bottom w:val="nil"/>
              <w:right w:val="nil"/>
              <w:between w:val="nil"/>
            </w:pBdr>
            <w:spacing w:before="60" w:line="256" w:lineRule="auto"/>
            <w:ind w:left="220" w:right="237"/>
            <w:rPr>
              <w:ins w:id="167" w:author="Erik Reese" w:date="2023-05-25T20:27:00Z"/>
              <w:sz w:val="24"/>
              <w:szCs w:val="24"/>
            </w:rPr>
          </w:pPr>
          <w:sdt>
            <w:sdtPr>
              <w:tag w:val="goog_rdk_167"/>
              <w:id w:val="-219596808"/>
            </w:sdtPr>
            <w:sdtContent>
              <w:sdt>
                <w:sdtPr>
                  <w:tag w:val="goog_rdk_168"/>
                  <w:id w:val="915663070"/>
                </w:sdtPr>
                <w:sdtContent/>
              </w:sdt>
            </w:sdtContent>
          </w:sdt>
        </w:p>
      </w:sdtContent>
    </w:sdt>
    <w:p w14:paraId="0000002B" w14:textId="77777777" w:rsidR="005A4060" w:rsidRDefault="00000000">
      <w:pPr>
        <w:pBdr>
          <w:top w:val="nil"/>
          <w:left w:val="nil"/>
          <w:bottom w:val="nil"/>
          <w:right w:val="nil"/>
          <w:between w:val="nil"/>
        </w:pBdr>
        <w:spacing w:before="60" w:line="256" w:lineRule="auto"/>
        <w:ind w:left="220" w:right="237"/>
        <w:rPr>
          <w:color w:val="000000"/>
          <w:sz w:val="24"/>
          <w:szCs w:val="24"/>
        </w:rPr>
      </w:pPr>
      <w:r>
        <w:rPr>
          <w:color w:val="000000"/>
          <w:sz w:val="24"/>
          <w:szCs w:val="24"/>
        </w:rPr>
        <w:t>The Board of Directors will appoint the Executive Director</w:t>
      </w:r>
      <w:sdt>
        <w:sdtPr>
          <w:tag w:val="goog_rdk_170"/>
          <w:id w:val="1348291799"/>
        </w:sdtPr>
        <w:sdtContent>
          <w:ins w:id="168" w:author="Erik Reese" w:date="2023-02-19T15:57:00Z">
            <w:r>
              <w:rPr>
                <w:color w:val="000000"/>
                <w:sz w:val="24"/>
                <w:szCs w:val="24"/>
              </w:rPr>
              <w:t xml:space="preserve"> that serves in a non-voting capacity</w:t>
            </w:r>
          </w:ins>
        </w:sdtContent>
      </w:sdt>
      <w:r>
        <w:rPr>
          <w:color w:val="000000"/>
          <w:sz w:val="24"/>
          <w:szCs w:val="24"/>
        </w:rPr>
        <w:t>.</w:t>
      </w:r>
    </w:p>
    <w:p w14:paraId="0000002C" w14:textId="77777777" w:rsidR="005A4060" w:rsidRDefault="00000000">
      <w:pPr>
        <w:pBdr>
          <w:top w:val="nil"/>
          <w:left w:val="nil"/>
          <w:bottom w:val="nil"/>
          <w:right w:val="nil"/>
          <w:between w:val="nil"/>
        </w:pBdr>
        <w:spacing w:before="165"/>
        <w:ind w:left="220"/>
        <w:rPr>
          <w:color w:val="000000"/>
          <w:sz w:val="24"/>
          <w:szCs w:val="24"/>
        </w:rPr>
      </w:pPr>
      <w:r>
        <w:rPr>
          <w:color w:val="000000"/>
          <w:sz w:val="24"/>
          <w:szCs w:val="24"/>
        </w:rPr>
        <w:t>Section 2. Vacancy in Office</w:t>
      </w:r>
    </w:p>
    <w:p w14:paraId="0000002D" w14:textId="77777777" w:rsidR="005A4060" w:rsidRDefault="00000000">
      <w:pPr>
        <w:pBdr>
          <w:top w:val="nil"/>
          <w:left w:val="nil"/>
          <w:bottom w:val="nil"/>
          <w:right w:val="nil"/>
          <w:between w:val="nil"/>
        </w:pBdr>
        <w:spacing w:before="180" w:line="400" w:lineRule="auto"/>
        <w:ind w:left="220" w:right="-270"/>
        <w:rPr>
          <w:color w:val="000000"/>
          <w:sz w:val="24"/>
          <w:szCs w:val="24"/>
        </w:rPr>
      </w:pPr>
      <w:r>
        <w:rPr>
          <w:color w:val="000000"/>
          <w:sz w:val="24"/>
          <w:szCs w:val="24"/>
        </w:rPr>
        <w:t xml:space="preserve">A vacancy in office shall be filled in accordance with the </w:t>
      </w:r>
      <w:sdt>
        <w:sdtPr>
          <w:tag w:val="goog_rdk_171"/>
          <w:id w:val="843356527"/>
        </w:sdtPr>
        <w:sdtContent>
          <w:proofErr w:type="spellStart"/>
          <w:ins w:id="169" w:author="Erik Reese" w:date="2023-04-27T14:18:00Z">
            <w:r>
              <w:rPr>
                <w:color w:val="000000"/>
                <w:sz w:val="24"/>
                <w:szCs w:val="24"/>
              </w:rPr>
              <w:t>ASCCC</w:t>
            </w:r>
          </w:ins>
        </w:sdtContent>
      </w:sdt>
      <w:sdt>
        <w:sdtPr>
          <w:tag w:val="goog_rdk_172"/>
          <w:id w:val="-1972895982"/>
        </w:sdtPr>
        <w:sdtContent>
          <w:del w:id="170" w:author="Erik Reese" w:date="2023-04-27T14:18:00Z">
            <w:r>
              <w:rPr>
                <w:color w:val="000000"/>
                <w:sz w:val="24"/>
                <w:szCs w:val="24"/>
              </w:rPr>
              <w:delText xml:space="preserve">Senate </w:delText>
            </w:r>
          </w:del>
        </w:sdtContent>
      </w:sdt>
      <w:r>
        <w:rPr>
          <w:color w:val="000000"/>
          <w:sz w:val="24"/>
          <w:szCs w:val="24"/>
        </w:rPr>
        <w:t>Rules</w:t>
      </w:r>
      <w:proofErr w:type="spellEnd"/>
      <w:r>
        <w:rPr>
          <w:color w:val="000000"/>
          <w:sz w:val="24"/>
          <w:szCs w:val="24"/>
        </w:rPr>
        <w:t xml:space="preserve">. </w:t>
      </w:r>
    </w:p>
    <w:p w14:paraId="0000002E" w14:textId="77777777" w:rsidR="005A4060" w:rsidRDefault="00000000">
      <w:pPr>
        <w:pBdr>
          <w:top w:val="nil"/>
          <w:left w:val="nil"/>
          <w:bottom w:val="nil"/>
          <w:right w:val="nil"/>
          <w:between w:val="nil"/>
        </w:pBdr>
        <w:spacing w:before="180" w:line="400" w:lineRule="auto"/>
        <w:ind w:left="220" w:right="2077"/>
        <w:rPr>
          <w:color w:val="000000"/>
          <w:sz w:val="24"/>
          <w:szCs w:val="24"/>
        </w:rPr>
      </w:pPr>
      <w:r>
        <w:rPr>
          <w:color w:val="000000"/>
          <w:sz w:val="24"/>
          <w:szCs w:val="24"/>
        </w:rPr>
        <w:t>Section 3. President's Term</w:t>
      </w:r>
    </w:p>
    <w:p w14:paraId="0000002F" w14:textId="77777777" w:rsidR="005A4060" w:rsidRDefault="00000000">
      <w:pPr>
        <w:pBdr>
          <w:top w:val="nil"/>
          <w:left w:val="nil"/>
          <w:bottom w:val="nil"/>
          <w:right w:val="nil"/>
          <w:between w:val="nil"/>
        </w:pBdr>
        <w:spacing w:line="400" w:lineRule="auto"/>
        <w:ind w:left="220" w:right="1284"/>
        <w:rPr>
          <w:color w:val="000000"/>
          <w:sz w:val="24"/>
          <w:szCs w:val="24"/>
        </w:rPr>
      </w:pPr>
      <w:sdt>
        <w:sdtPr>
          <w:tag w:val="goog_rdk_173"/>
          <w:id w:val="-798291818"/>
        </w:sdtPr>
        <w:sdtContent/>
      </w:sdt>
      <w:sdt>
        <w:sdtPr>
          <w:tag w:val="goog_rdk_174"/>
          <w:id w:val="-1712561952"/>
        </w:sdtPr>
        <w:sdtContent/>
      </w:sdt>
      <w:r>
        <w:rPr>
          <w:color w:val="000000"/>
          <w:sz w:val="24"/>
          <w:szCs w:val="24"/>
        </w:rPr>
        <w:t xml:space="preserve">The President shall serve no more than two consecutive elected one-year terms. Section 4: Officers’ </w:t>
      </w:r>
      <w:sdt>
        <w:sdtPr>
          <w:tag w:val="goog_rdk_175"/>
          <w:id w:val="327639702"/>
        </w:sdtPr>
        <w:sdtContent>
          <w:del w:id="171" w:author="Erik Reese" w:date="2023-02-19T15:58:00Z">
            <w:r>
              <w:rPr>
                <w:color w:val="000000"/>
                <w:sz w:val="24"/>
                <w:szCs w:val="24"/>
              </w:rPr>
              <w:delText>Powers and Duties</w:delText>
            </w:r>
          </w:del>
        </w:sdtContent>
      </w:sdt>
      <w:sdt>
        <w:sdtPr>
          <w:tag w:val="goog_rdk_176"/>
          <w:id w:val="2054040054"/>
        </w:sdtPr>
        <w:sdtContent>
          <w:ins w:id="172" w:author="Erik Reese" w:date="2023-02-19T15:58:00Z">
            <w:r>
              <w:rPr>
                <w:color w:val="000000"/>
                <w:sz w:val="24"/>
                <w:szCs w:val="24"/>
              </w:rPr>
              <w:t>Responsibilities</w:t>
            </w:r>
          </w:ins>
        </w:sdtContent>
      </w:sdt>
    </w:p>
    <w:p w14:paraId="00000030" w14:textId="77777777" w:rsidR="005A4060" w:rsidRDefault="00000000">
      <w:pPr>
        <w:numPr>
          <w:ilvl w:val="0"/>
          <w:numId w:val="3"/>
        </w:numPr>
        <w:pBdr>
          <w:top w:val="nil"/>
          <w:left w:val="nil"/>
          <w:bottom w:val="nil"/>
          <w:right w:val="nil"/>
          <w:between w:val="nil"/>
        </w:pBdr>
        <w:tabs>
          <w:tab w:val="left" w:pos="512"/>
        </w:tabs>
        <w:spacing w:line="270" w:lineRule="auto"/>
        <w:rPr>
          <w:color w:val="000000"/>
          <w:sz w:val="24"/>
          <w:szCs w:val="24"/>
        </w:rPr>
      </w:pPr>
      <w:r>
        <w:rPr>
          <w:color w:val="453B35"/>
          <w:sz w:val="24"/>
          <w:szCs w:val="24"/>
        </w:rPr>
        <w:t>The President shall</w:t>
      </w:r>
    </w:p>
    <w:p w14:paraId="00000031" w14:textId="77777777" w:rsidR="005A4060" w:rsidRDefault="00000000">
      <w:pPr>
        <w:numPr>
          <w:ilvl w:val="1"/>
          <w:numId w:val="3"/>
        </w:numPr>
        <w:pBdr>
          <w:top w:val="nil"/>
          <w:left w:val="nil"/>
          <w:bottom w:val="nil"/>
          <w:right w:val="nil"/>
          <w:between w:val="nil"/>
        </w:pBdr>
        <w:tabs>
          <w:tab w:val="left" w:pos="940"/>
        </w:tabs>
        <w:spacing w:before="178"/>
        <w:ind w:right="623"/>
        <w:rPr>
          <w:color w:val="000000"/>
          <w:sz w:val="24"/>
          <w:szCs w:val="24"/>
        </w:rPr>
      </w:pPr>
      <w:r>
        <w:rPr>
          <w:color w:val="453B35"/>
          <w:sz w:val="24"/>
          <w:szCs w:val="24"/>
        </w:rPr>
        <w:t xml:space="preserve">Oversee the preparation of the agenda for all plenary sessions and all meetings of </w:t>
      </w:r>
      <w:sdt>
        <w:sdtPr>
          <w:tag w:val="goog_rdk_177"/>
          <w:id w:val="344752796"/>
        </w:sdtPr>
        <w:sdtContent>
          <w:ins w:id="173" w:author="Erik Reese" w:date="2023-04-27T14:18:00Z">
            <w:r>
              <w:rPr>
                <w:color w:val="453B35"/>
                <w:sz w:val="24"/>
                <w:szCs w:val="24"/>
              </w:rPr>
              <w:t>t</w:t>
            </w:r>
          </w:ins>
        </w:sdtContent>
      </w:sdt>
      <w:sdt>
        <w:sdtPr>
          <w:tag w:val="goog_rdk_178"/>
          <w:id w:val="113338852"/>
        </w:sdtPr>
        <w:sdtContent>
          <w:del w:id="174" w:author="Erik Reese" w:date="2023-04-27T14:18:00Z">
            <w:r>
              <w:rPr>
                <w:color w:val="453B35"/>
                <w:sz w:val="24"/>
                <w:szCs w:val="24"/>
              </w:rPr>
              <w:delText>T</w:delText>
            </w:r>
          </w:del>
        </w:sdtContent>
      </w:sdt>
      <w:proofErr w:type="gramStart"/>
      <w:r>
        <w:rPr>
          <w:color w:val="453B35"/>
          <w:sz w:val="24"/>
          <w:szCs w:val="24"/>
        </w:rPr>
        <w:t>he</w:t>
      </w:r>
      <w:proofErr w:type="gramEnd"/>
      <w:r>
        <w:rPr>
          <w:color w:val="453B35"/>
          <w:sz w:val="24"/>
          <w:szCs w:val="24"/>
        </w:rPr>
        <w:t xml:space="preserve"> Board of Directors.</w:t>
      </w:r>
    </w:p>
    <w:p w14:paraId="00000032" w14:textId="77777777" w:rsidR="005A4060" w:rsidRDefault="00000000">
      <w:pPr>
        <w:numPr>
          <w:ilvl w:val="1"/>
          <w:numId w:val="3"/>
        </w:numPr>
        <w:pBdr>
          <w:top w:val="nil"/>
          <w:left w:val="nil"/>
          <w:bottom w:val="nil"/>
          <w:right w:val="nil"/>
          <w:between w:val="nil"/>
        </w:pBdr>
        <w:tabs>
          <w:tab w:val="left" w:pos="940"/>
        </w:tabs>
        <w:spacing w:before="1"/>
        <w:rPr>
          <w:color w:val="000000"/>
          <w:sz w:val="24"/>
          <w:szCs w:val="24"/>
        </w:rPr>
      </w:pPr>
      <w:r>
        <w:rPr>
          <w:color w:val="453B35"/>
          <w:sz w:val="24"/>
          <w:szCs w:val="24"/>
        </w:rPr>
        <w:t xml:space="preserve">Preside over </w:t>
      </w:r>
      <w:sdt>
        <w:sdtPr>
          <w:tag w:val="goog_rdk_179"/>
          <w:id w:val="-1217044193"/>
        </w:sdtPr>
        <w:sdtContent/>
      </w:sdt>
      <w:r>
        <w:rPr>
          <w:color w:val="453B35"/>
          <w:sz w:val="24"/>
          <w:szCs w:val="24"/>
        </w:rPr>
        <w:t>all plenary sessions and meetings of the Board of Directors.</w:t>
      </w:r>
    </w:p>
    <w:p w14:paraId="00000033" w14:textId="77777777" w:rsidR="005A4060" w:rsidRDefault="00000000">
      <w:pPr>
        <w:numPr>
          <w:ilvl w:val="1"/>
          <w:numId w:val="3"/>
        </w:numPr>
        <w:pBdr>
          <w:top w:val="nil"/>
          <w:left w:val="nil"/>
          <w:bottom w:val="nil"/>
          <w:right w:val="nil"/>
          <w:between w:val="nil"/>
        </w:pBdr>
        <w:tabs>
          <w:tab w:val="left" w:pos="940"/>
        </w:tabs>
        <w:ind w:right="1159"/>
        <w:rPr>
          <w:color w:val="000000"/>
          <w:sz w:val="24"/>
          <w:szCs w:val="24"/>
        </w:rPr>
      </w:pPr>
      <w:r>
        <w:rPr>
          <w:color w:val="453B35"/>
          <w:sz w:val="24"/>
          <w:szCs w:val="24"/>
        </w:rPr>
        <w:t>Represent and act as the spokesperson for the</w:t>
      </w:r>
      <w:sdt>
        <w:sdtPr>
          <w:tag w:val="goog_rdk_180"/>
          <w:id w:val="-167724133"/>
        </w:sdtPr>
        <w:sdtContent>
          <w:ins w:id="175" w:author="Erik Reese" w:date="2023-02-19T15:58:00Z">
            <w:r>
              <w:rPr>
                <w:color w:val="453B35"/>
                <w:sz w:val="24"/>
                <w:szCs w:val="24"/>
              </w:rPr>
              <w:t xml:space="preserve"> ASCCC </w:t>
            </w:r>
          </w:ins>
        </w:sdtContent>
      </w:sdt>
      <w:sdt>
        <w:sdtPr>
          <w:tag w:val="goog_rdk_181"/>
          <w:id w:val="159286310"/>
        </w:sdtPr>
        <w:sdtContent>
          <w:del w:id="176" w:author="Erik Reese" w:date="2023-02-19T15:58:00Z">
            <w:r>
              <w:rPr>
                <w:color w:val="453B35"/>
                <w:sz w:val="24"/>
                <w:szCs w:val="24"/>
              </w:rPr>
              <w:delText xml:space="preserve"> </w:delText>
            </w:r>
          </w:del>
          <w:sdt>
            <w:sdtPr>
              <w:tag w:val="goog_rdk_182"/>
              <w:id w:val="-2080129692"/>
            </w:sdtPr>
            <w:sdtContent/>
          </w:sdt>
          <w:del w:id="177" w:author="Erik Reese" w:date="2023-02-19T15:58:00Z">
            <w:r>
              <w:rPr>
                <w:color w:val="453B35"/>
                <w:sz w:val="24"/>
                <w:szCs w:val="24"/>
              </w:rPr>
              <w:delText>Academic Senate</w:delText>
            </w:r>
          </w:del>
        </w:sdtContent>
      </w:sdt>
      <w:r>
        <w:rPr>
          <w:color w:val="453B35"/>
          <w:sz w:val="24"/>
          <w:szCs w:val="24"/>
        </w:rPr>
        <w:t xml:space="preserve"> and its Board of Directors.</w:t>
      </w:r>
    </w:p>
    <w:p w14:paraId="00000034" w14:textId="77777777" w:rsidR="005A4060" w:rsidRDefault="00000000">
      <w:pPr>
        <w:numPr>
          <w:ilvl w:val="1"/>
          <w:numId w:val="3"/>
        </w:numPr>
        <w:pBdr>
          <w:top w:val="nil"/>
          <w:left w:val="nil"/>
          <w:bottom w:val="nil"/>
          <w:right w:val="nil"/>
          <w:between w:val="nil"/>
        </w:pBdr>
        <w:tabs>
          <w:tab w:val="left" w:pos="940"/>
        </w:tabs>
        <w:ind w:hanging="361"/>
        <w:rPr>
          <w:color w:val="000000"/>
          <w:sz w:val="24"/>
          <w:szCs w:val="24"/>
        </w:rPr>
      </w:pPr>
      <w:r>
        <w:rPr>
          <w:color w:val="000000"/>
          <w:sz w:val="24"/>
          <w:szCs w:val="24"/>
        </w:rPr>
        <w:t xml:space="preserve">Oversee the </w:t>
      </w:r>
      <w:sdt>
        <w:sdtPr>
          <w:tag w:val="goog_rdk_183"/>
          <w:id w:val="-2124223831"/>
        </w:sdtPr>
        <w:sdtContent/>
      </w:sdt>
      <w:r>
        <w:rPr>
          <w:color w:val="000000"/>
          <w:sz w:val="24"/>
          <w:szCs w:val="24"/>
        </w:rPr>
        <w:t>authorization of expenditures for the</w:t>
      </w:r>
      <w:sdt>
        <w:sdtPr>
          <w:tag w:val="goog_rdk_184"/>
          <w:id w:val="-449937757"/>
        </w:sdtPr>
        <w:sdtContent>
          <w:ins w:id="178" w:author="Erik Reese" w:date="2023-02-19T15:59:00Z">
            <w:r>
              <w:rPr>
                <w:color w:val="000000"/>
                <w:sz w:val="24"/>
                <w:szCs w:val="24"/>
              </w:rPr>
              <w:t xml:space="preserve"> ASCCC</w:t>
            </w:r>
          </w:ins>
        </w:sdtContent>
      </w:sdt>
      <w:sdt>
        <w:sdtPr>
          <w:tag w:val="goog_rdk_185"/>
          <w:id w:val="1498692627"/>
        </w:sdtPr>
        <w:sdtContent>
          <w:del w:id="179" w:author="Erik Reese" w:date="2023-02-19T15:59:00Z">
            <w:r>
              <w:rPr>
                <w:color w:val="000000"/>
                <w:sz w:val="24"/>
                <w:szCs w:val="24"/>
              </w:rPr>
              <w:delText xml:space="preserve"> </w:delText>
            </w:r>
          </w:del>
          <w:sdt>
            <w:sdtPr>
              <w:tag w:val="goog_rdk_186"/>
              <w:id w:val="-1990779878"/>
            </w:sdtPr>
            <w:sdtContent/>
          </w:sdt>
          <w:del w:id="180" w:author="Erik Reese" w:date="2023-02-19T15:59:00Z">
            <w:r>
              <w:rPr>
                <w:color w:val="000000"/>
                <w:sz w:val="24"/>
                <w:szCs w:val="24"/>
              </w:rPr>
              <w:delText>Academic Senate</w:delText>
            </w:r>
          </w:del>
        </w:sdtContent>
      </w:sdt>
      <w:r>
        <w:rPr>
          <w:color w:val="000000"/>
          <w:sz w:val="24"/>
          <w:szCs w:val="24"/>
        </w:rPr>
        <w:t>.</w:t>
      </w:r>
    </w:p>
    <w:p w14:paraId="00000035" w14:textId="77777777" w:rsidR="005A4060" w:rsidRDefault="00000000">
      <w:pPr>
        <w:numPr>
          <w:ilvl w:val="1"/>
          <w:numId w:val="3"/>
        </w:numPr>
        <w:pBdr>
          <w:top w:val="nil"/>
          <w:left w:val="nil"/>
          <w:bottom w:val="nil"/>
          <w:right w:val="nil"/>
          <w:between w:val="nil"/>
        </w:pBdr>
        <w:tabs>
          <w:tab w:val="left" w:pos="940"/>
        </w:tabs>
        <w:rPr>
          <w:color w:val="000000"/>
          <w:sz w:val="24"/>
          <w:szCs w:val="24"/>
        </w:rPr>
      </w:pPr>
      <w:sdt>
        <w:sdtPr>
          <w:tag w:val="goog_rdk_187"/>
          <w:id w:val="641775005"/>
        </w:sdtPr>
        <w:sdtContent/>
      </w:sdt>
      <w:r>
        <w:rPr>
          <w:color w:val="453B35"/>
          <w:sz w:val="24"/>
          <w:szCs w:val="24"/>
        </w:rPr>
        <w:t xml:space="preserve">Appoint a parliamentarian who shall </w:t>
      </w:r>
      <w:sdt>
        <w:sdtPr>
          <w:tag w:val="goog_rdk_188"/>
          <w:id w:val="-1400902891"/>
        </w:sdtPr>
        <w:sdtContent>
          <w:ins w:id="181" w:author="Erik Reese" w:date="2023-02-19T15:59:00Z">
            <w:r>
              <w:rPr>
                <w:color w:val="453B35"/>
                <w:sz w:val="24"/>
                <w:szCs w:val="24"/>
              </w:rPr>
              <w:t>provide parliamentary advice</w:t>
            </w:r>
          </w:ins>
        </w:sdtContent>
      </w:sdt>
      <w:sdt>
        <w:sdtPr>
          <w:tag w:val="goog_rdk_189"/>
          <w:id w:val="-412002348"/>
        </w:sdtPr>
        <w:sdtContent>
          <w:del w:id="182" w:author="Erik Reese" w:date="2023-02-19T15:59:00Z">
            <w:r>
              <w:rPr>
                <w:color w:val="453B35"/>
                <w:sz w:val="24"/>
                <w:szCs w:val="24"/>
              </w:rPr>
              <w:delText>serve at the pleasure of</w:delText>
            </w:r>
          </w:del>
        </w:sdtContent>
      </w:sdt>
      <w:sdt>
        <w:sdtPr>
          <w:tag w:val="goog_rdk_190"/>
          <w:id w:val="-1127389051"/>
        </w:sdtPr>
        <w:sdtContent>
          <w:ins w:id="183" w:author="Erik Reese" w:date="2023-02-19T15:59:00Z">
            <w:r>
              <w:rPr>
                <w:color w:val="453B35"/>
                <w:sz w:val="24"/>
                <w:szCs w:val="24"/>
              </w:rPr>
              <w:t xml:space="preserve"> to</w:t>
            </w:r>
          </w:ins>
        </w:sdtContent>
      </w:sdt>
      <w:r>
        <w:rPr>
          <w:color w:val="453B35"/>
          <w:sz w:val="24"/>
          <w:szCs w:val="24"/>
        </w:rPr>
        <w:t xml:space="preserve"> the President.</w:t>
      </w:r>
    </w:p>
    <w:p w14:paraId="00000036" w14:textId="77777777" w:rsidR="005A4060" w:rsidRDefault="00000000">
      <w:pPr>
        <w:numPr>
          <w:ilvl w:val="1"/>
          <w:numId w:val="3"/>
        </w:numPr>
        <w:pBdr>
          <w:top w:val="nil"/>
          <w:left w:val="nil"/>
          <w:bottom w:val="nil"/>
          <w:right w:val="nil"/>
          <w:between w:val="nil"/>
        </w:pBdr>
        <w:tabs>
          <w:tab w:val="left" w:pos="940"/>
        </w:tabs>
        <w:rPr>
          <w:color w:val="000000"/>
          <w:sz w:val="24"/>
          <w:szCs w:val="24"/>
        </w:rPr>
      </w:pPr>
      <w:r>
        <w:rPr>
          <w:color w:val="000000"/>
          <w:sz w:val="24"/>
          <w:szCs w:val="24"/>
        </w:rPr>
        <w:t>Assign duties and tasks to the members of the Board of Directors.</w:t>
      </w:r>
    </w:p>
    <w:p w14:paraId="00000037" w14:textId="77777777" w:rsidR="005A4060" w:rsidRDefault="00000000">
      <w:pPr>
        <w:numPr>
          <w:ilvl w:val="1"/>
          <w:numId w:val="3"/>
        </w:numPr>
        <w:pBdr>
          <w:top w:val="nil"/>
          <w:left w:val="nil"/>
          <w:bottom w:val="nil"/>
          <w:right w:val="nil"/>
          <w:between w:val="nil"/>
        </w:pBdr>
        <w:tabs>
          <w:tab w:val="left" w:pos="940"/>
        </w:tabs>
        <w:ind w:right="282"/>
        <w:rPr>
          <w:color w:val="000000"/>
          <w:sz w:val="24"/>
          <w:szCs w:val="24"/>
        </w:rPr>
      </w:pPr>
      <w:sdt>
        <w:sdtPr>
          <w:tag w:val="goog_rdk_191"/>
          <w:id w:val="-1362736037"/>
        </w:sdtPr>
        <w:sdtContent/>
      </w:sdt>
      <w:r>
        <w:rPr>
          <w:color w:val="453B35"/>
          <w:sz w:val="24"/>
          <w:szCs w:val="24"/>
        </w:rPr>
        <w:t>Perform any other function normally thought to be within the realm of a presiding officer that is otherwise not denied by the</w:t>
      </w:r>
      <w:sdt>
        <w:sdtPr>
          <w:tag w:val="goog_rdk_192"/>
          <w:id w:val="355941669"/>
        </w:sdtPr>
        <w:sdtContent>
          <w:ins w:id="184" w:author="Erik Reese" w:date="2023-02-19T16:00:00Z">
            <w:r>
              <w:rPr>
                <w:color w:val="453B35"/>
                <w:sz w:val="24"/>
                <w:szCs w:val="24"/>
              </w:rPr>
              <w:t xml:space="preserve"> ASCCC</w:t>
            </w:r>
          </w:ins>
        </w:sdtContent>
      </w:sdt>
      <w:r>
        <w:rPr>
          <w:color w:val="453B35"/>
          <w:sz w:val="24"/>
          <w:szCs w:val="24"/>
        </w:rPr>
        <w:t xml:space="preserve"> Bylaws, </w:t>
      </w:r>
      <w:sdt>
        <w:sdtPr>
          <w:tag w:val="goog_rdk_193"/>
          <w:id w:val="-11917077"/>
        </w:sdtPr>
        <w:sdtContent>
          <w:del w:id="185" w:author="Erik Reese" w:date="2023-02-19T16:00:00Z">
            <w:r>
              <w:rPr>
                <w:color w:val="453B35"/>
                <w:sz w:val="24"/>
                <w:szCs w:val="24"/>
              </w:rPr>
              <w:delText xml:space="preserve">Senate </w:delText>
            </w:r>
          </w:del>
        </w:sdtContent>
      </w:sdt>
      <w:r>
        <w:rPr>
          <w:color w:val="453B35"/>
          <w:sz w:val="24"/>
          <w:szCs w:val="24"/>
        </w:rPr>
        <w:t xml:space="preserve">Rules, or </w:t>
      </w:r>
      <w:sdt>
        <w:sdtPr>
          <w:tag w:val="goog_rdk_194"/>
          <w:id w:val="565459480"/>
        </w:sdtPr>
        <w:sdtContent>
          <w:del w:id="186" w:author="Erik Reese" w:date="2023-02-19T16:00:00Z">
            <w:r>
              <w:rPr>
                <w:color w:val="453B35"/>
                <w:sz w:val="24"/>
                <w:szCs w:val="24"/>
              </w:rPr>
              <w:delText xml:space="preserve">Senate </w:delText>
            </w:r>
          </w:del>
        </w:sdtContent>
      </w:sdt>
      <w:r>
        <w:rPr>
          <w:color w:val="453B35"/>
          <w:sz w:val="24"/>
          <w:szCs w:val="24"/>
        </w:rPr>
        <w:t>Policies.</w:t>
      </w:r>
    </w:p>
    <w:p w14:paraId="00000038" w14:textId="77777777" w:rsidR="005A4060" w:rsidRDefault="005A4060">
      <w:pPr>
        <w:pBdr>
          <w:top w:val="nil"/>
          <w:left w:val="nil"/>
          <w:bottom w:val="nil"/>
          <w:right w:val="nil"/>
          <w:between w:val="nil"/>
        </w:pBdr>
        <w:rPr>
          <w:color w:val="000000"/>
          <w:sz w:val="24"/>
          <w:szCs w:val="24"/>
        </w:rPr>
      </w:pPr>
    </w:p>
    <w:p w14:paraId="00000039" w14:textId="77777777" w:rsidR="005A4060" w:rsidRDefault="00000000">
      <w:pPr>
        <w:numPr>
          <w:ilvl w:val="0"/>
          <w:numId w:val="3"/>
        </w:numPr>
        <w:pBdr>
          <w:top w:val="nil"/>
          <w:left w:val="nil"/>
          <w:bottom w:val="nil"/>
          <w:right w:val="nil"/>
          <w:between w:val="nil"/>
        </w:pBdr>
        <w:tabs>
          <w:tab w:val="left" w:pos="500"/>
        </w:tabs>
        <w:ind w:left="500" w:hanging="280"/>
        <w:rPr>
          <w:color w:val="000000"/>
          <w:sz w:val="24"/>
          <w:szCs w:val="24"/>
        </w:rPr>
      </w:pPr>
      <w:r>
        <w:rPr>
          <w:color w:val="453B35"/>
          <w:sz w:val="24"/>
          <w:szCs w:val="24"/>
        </w:rPr>
        <w:t>The Vice President shall</w:t>
      </w:r>
    </w:p>
    <w:p w14:paraId="0000003A" w14:textId="77777777" w:rsidR="005A4060" w:rsidRDefault="00000000">
      <w:pPr>
        <w:numPr>
          <w:ilvl w:val="1"/>
          <w:numId w:val="3"/>
        </w:numPr>
        <w:pBdr>
          <w:top w:val="nil"/>
          <w:left w:val="nil"/>
          <w:bottom w:val="nil"/>
          <w:right w:val="nil"/>
          <w:between w:val="nil"/>
        </w:pBdr>
        <w:tabs>
          <w:tab w:val="left" w:pos="940"/>
        </w:tabs>
        <w:spacing w:before="180"/>
        <w:rPr>
          <w:color w:val="000000"/>
          <w:sz w:val="24"/>
          <w:szCs w:val="24"/>
        </w:rPr>
      </w:pPr>
      <w:r>
        <w:rPr>
          <w:color w:val="453B35"/>
          <w:sz w:val="24"/>
          <w:szCs w:val="24"/>
        </w:rPr>
        <w:t>Act as President in the absence of that officer.</w:t>
      </w:r>
    </w:p>
    <w:p w14:paraId="0000003B" w14:textId="77777777" w:rsidR="005A4060" w:rsidRDefault="00000000">
      <w:pPr>
        <w:numPr>
          <w:ilvl w:val="1"/>
          <w:numId w:val="3"/>
        </w:numPr>
        <w:pBdr>
          <w:top w:val="nil"/>
          <w:left w:val="nil"/>
          <w:bottom w:val="nil"/>
          <w:right w:val="nil"/>
          <w:between w:val="nil"/>
        </w:pBdr>
        <w:tabs>
          <w:tab w:val="left" w:pos="940"/>
        </w:tabs>
        <w:ind w:hanging="361"/>
        <w:rPr>
          <w:color w:val="000000"/>
          <w:sz w:val="24"/>
          <w:szCs w:val="24"/>
        </w:rPr>
      </w:pPr>
      <w:r>
        <w:rPr>
          <w:color w:val="453B35"/>
          <w:sz w:val="24"/>
          <w:szCs w:val="24"/>
        </w:rPr>
        <w:t>Succeed to the Presidency in the event of the vacancy of that office.</w:t>
      </w:r>
    </w:p>
    <w:p w14:paraId="0000003C" w14:textId="77777777" w:rsidR="005A4060" w:rsidRDefault="00000000">
      <w:pPr>
        <w:numPr>
          <w:ilvl w:val="1"/>
          <w:numId w:val="3"/>
        </w:numPr>
        <w:pBdr>
          <w:top w:val="nil"/>
          <w:left w:val="nil"/>
          <w:bottom w:val="nil"/>
          <w:right w:val="nil"/>
          <w:between w:val="nil"/>
        </w:pBdr>
        <w:tabs>
          <w:tab w:val="left" w:pos="940"/>
        </w:tabs>
        <w:ind w:right="327"/>
        <w:rPr>
          <w:color w:val="000000"/>
          <w:sz w:val="24"/>
          <w:szCs w:val="24"/>
        </w:rPr>
      </w:pPr>
      <w:r>
        <w:rPr>
          <w:color w:val="453B35"/>
          <w:sz w:val="24"/>
          <w:szCs w:val="24"/>
        </w:rPr>
        <w:t xml:space="preserve">Perform </w:t>
      </w:r>
      <w:sdt>
        <w:sdtPr>
          <w:tag w:val="goog_rdk_195"/>
          <w:id w:val="-92779314"/>
        </w:sdtPr>
        <w:sdtContent>
          <w:ins w:id="187" w:author="Erik Reese" w:date="2023-02-19T16:01:00Z">
            <w:r>
              <w:rPr>
                <w:color w:val="453B35"/>
                <w:sz w:val="24"/>
                <w:szCs w:val="24"/>
              </w:rPr>
              <w:t xml:space="preserve">duties </w:t>
            </w:r>
          </w:ins>
        </w:sdtContent>
      </w:sdt>
      <w:sdt>
        <w:sdtPr>
          <w:tag w:val="goog_rdk_196"/>
          <w:id w:val="-649981204"/>
        </w:sdtPr>
        <w:sdtContent>
          <w:del w:id="188" w:author="Erik Reese" w:date="2023-02-19T16:01:00Z">
            <w:r>
              <w:rPr>
                <w:color w:val="453B35"/>
                <w:sz w:val="24"/>
                <w:szCs w:val="24"/>
              </w:rPr>
              <w:delText xml:space="preserve">such functions </w:delText>
            </w:r>
          </w:del>
        </w:sdtContent>
      </w:sdt>
      <w:r>
        <w:rPr>
          <w:color w:val="453B35"/>
          <w:sz w:val="24"/>
          <w:szCs w:val="24"/>
        </w:rPr>
        <w:t xml:space="preserve">as </w:t>
      </w:r>
      <w:sdt>
        <w:sdtPr>
          <w:tag w:val="goog_rdk_197"/>
          <w:id w:val="1072935361"/>
        </w:sdtPr>
        <w:sdtContent>
          <w:ins w:id="189" w:author="Erik Reese" w:date="2023-02-19T16:01:00Z">
            <w:r>
              <w:rPr>
                <w:color w:val="453B35"/>
                <w:sz w:val="24"/>
                <w:szCs w:val="24"/>
              </w:rPr>
              <w:t xml:space="preserve">assigned by </w:t>
            </w:r>
          </w:ins>
        </w:sdtContent>
      </w:sdt>
      <w:r>
        <w:rPr>
          <w:color w:val="453B35"/>
          <w:sz w:val="24"/>
          <w:szCs w:val="24"/>
        </w:rPr>
        <w:t>the President</w:t>
      </w:r>
      <w:sdt>
        <w:sdtPr>
          <w:tag w:val="goog_rdk_198"/>
          <w:id w:val="-1771241983"/>
        </w:sdtPr>
        <w:sdtContent>
          <w:ins w:id="190" w:author="Erik Reese" w:date="2023-02-19T16:01:00Z">
            <w:r>
              <w:rPr>
                <w:color w:val="453B35"/>
                <w:sz w:val="24"/>
                <w:szCs w:val="24"/>
              </w:rPr>
              <w:t>.</w:t>
            </w:r>
          </w:ins>
        </w:sdtContent>
      </w:sdt>
      <w:sdt>
        <w:sdtPr>
          <w:tag w:val="goog_rdk_199"/>
          <w:id w:val="774824588"/>
        </w:sdtPr>
        <w:sdtContent>
          <w:del w:id="191" w:author="Erik Reese" w:date="2023-02-19T16:01:00Z">
            <w:r>
              <w:rPr>
                <w:color w:val="453B35"/>
                <w:sz w:val="24"/>
                <w:szCs w:val="24"/>
              </w:rPr>
              <w:delText xml:space="preserve"> assigns to assist in carrying out the</w:delText>
            </w:r>
          </w:del>
          <w:sdt>
            <w:sdtPr>
              <w:tag w:val="goog_rdk_200"/>
              <w:id w:val="-468281982"/>
            </w:sdtPr>
            <w:sdtContent/>
          </w:sdt>
          <w:customXmlDelRangeStart w:id="192" w:author="Erik Reese" w:date="2023-02-19T16:01:00Z"/>
          <w:sdt>
            <w:sdtPr>
              <w:tag w:val="goog_rdk_201"/>
              <w:id w:val="120573368"/>
            </w:sdtPr>
            <w:sdtContent>
              <w:customXmlDelRangeEnd w:id="192"/>
              <w:customXmlDelRangeStart w:id="193" w:author="Erik Reese" w:date="2023-02-19T16:01:00Z"/>
            </w:sdtContent>
          </w:sdt>
          <w:customXmlDelRangeEnd w:id="193"/>
          <w:del w:id="194" w:author="Erik Reese" w:date="2023-02-19T16:01:00Z">
            <w:r>
              <w:rPr>
                <w:color w:val="453B35"/>
                <w:sz w:val="24"/>
                <w:szCs w:val="24"/>
              </w:rPr>
              <w:delText xml:space="preserve"> purposes and policies of the </w:delText>
            </w:r>
          </w:del>
          <w:customXmlDelRangeStart w:id="195" w:author="Erik Reese" w:date="2023-02-19T16:01:00Z"/>
          <w:sdt>
            <w:sdtPr>
              <w:tag w:val="goog_rdk_202"/>
              <w:id w:val="-30809975"/>
            </w:sdtPr>
            <w:sdtContent>
              <w:customXmlDelRangeEnd w:id="195"/>
              <w:customXmlDelRangeStart w:id="196" w:author="Erik Reese" w:date="2023-02-19T16:01:00Z"/>
            </w:sdtContent>
          </w:sdt>
          <w:customXmlDelRangeEnd w:id="196"/>
          <w:del w:id="197" w:author="Erik Reese" w:date="2023-02-19T16:01:00Z">
            <w:r>
              <w:rPr>
                <w:color w:val="453B35"/>
                <w:sz w:val="24"/>
                <w:szCs w:val="24"/>
              </w:rPr>
              <w:delText>Academic Senate.</w:delText>
            </w:r>
          </w:del>
        </w:sdtContent>
      </w:sdt>
    </w:p>
    <w:p w14:paraId="0000003D" w14:textId="77777777" w:rsidR="005A4060" w:rsidRDefault="005A4060">
      <w:pPr>
        <w:pBdr>
          <w:top w:val="nil"/>
          <w:left w:val="nil"/>
          <w:bottom w:val="nil"/>
          <w:right w:val="nil"/>
          <w:between w:val="nil"/>
        </w:pBdr>
        <w:rPr>
          <w:color w:val="000000"/>
          <w:sz w:val="26"/>
          <w:szCs w:val="26"/>
        </w:rPr>
      </w:pPr>
    </w:p>
    <w:p w14:paraId="0000003E" w14:textId="77777777" w:rsidR="005A4060" w:rsidRDefault="00000000">
      <w:pPr>
        <w:numPr>
          <w:ilvl w:val="0"/>
          <w:numId w:val="3"/>
        </w:numPr>
        <w:pBdr>
          <w:top w:val="nil"/>
          <w:left w:val="nil"/>
          <w:bottom w:val="nil"/>
          <w:right w:val="nil"/>
          <w:between w:val="nil"/>
        </w:pBdr>
        <w:tabs>
          <w:tab w:val="left" w:pos="500"/>
        </w:tabs>
        <w:spacing w:before="157"/>
        <w:ind w:left="500" w:hanging="280"/>
        <w:rPr>
          <w:color w:val="000000"/>
          <w:sz w:val="24"/>
          <w:szCs w:val="24"/>
        </w:rPr>
      </w:pPr>
      <w:r>
        <w:rPr>
          <w:color w:val="453B35"/>
          <w:sz w:val="24"/>
          <w:szCs w:val="24"/>
        </w:rPr>
        <w:t>The Secretary shall</w:t>
      </w:r>
    </w:p>
    <w:p w14:paraId="0000003F" w14:textId="77777777" w:rsidR="005A4060" w:rsidRDefault="00000000">
      <w:pPr>
        <w:numPr>
          <w:ilvl w:val="1"/>
          <w:numId w:val="3"/>
        </w:numPr>
        <w:pBdr>
          <w:top w:val="nil"/>
          <w:left w:val="nil"/>
          <w:bottom w:val="nil"/>
          <w:right w:val="nil"/>
          <w:between w:val="nil"/>
        </w:pBdr>
        <w:tabs>
          <w:tab w:val="left" w:pos="940"/>
        </w:tabs>
        <w:spacing w:before="184"/>
        <w:ind w:right="978"/>
        <w:rPr>
          <w:color w:val="000000"/>
          <w:sz w:val="24"/>
          <w:szCs w:val="24"/>
        </w:rPr>
      </w:pPr>
      <w:r>
        <w:rPr>
          <w:color w:val="453B35"/>
          <w:sz w:val="24"/>
          <w:szCs w:val="24"/>
        </w:rPr>
        <w:t xml:space="preserve">Oversee the keeping of the records of actions by the Board of Directors, including overseeing the taking of minutes at board meetings and </w:t>
      </w:r>
      <w:sdt>
        <w:sdtPr>
          <w:tag w:val="goog_rdk_203"/>
          <w:id w:val="-2064242694"/>
        </w:sdtPr>
        <w:sdtContent/>
      </w:sdt>
      <w:sdt>
        <w:sdtPr>
          <w:tag w:val="goog_rdk_204"/>
          <w:id w:val="-231460754"/>
        </w:sdtPr>
        <w:sdtContent/>
      </w:sdt>
      <w:r>
        <w:rPr>
          <w:color w:val="453B35"/>
          <w:sz w:val="24"/>
          <w:szCs w:val="24"/>
        </w:rPr>
        <w:t>plenary sessions.</w:t>
      </w:r>
    </w:p>
    <w:sdt>
      <w:sdtPr>
        <w:tag w:val="goog_rdk_206"/>
        <w:id w:val="-400448691"/>
      </w:sdtPr>
      <w:sdtContent>
        <w:p w14:paraId="00000040" w14:textId="77777777" w:rsidR="005A4060" w:rsidRDefault="00000000">
          <w:pPr>
            <w:numPr>
              <w:ilvl w:val="1"/>
              <w:numId w:val="3"/>
            </w:numPr>
            <w:pBdr>
              <w:top w:val="nil"/>
              <w:left w:val="nil"/>
              <w:bottom w:val="nil"/>
              <w:right w:val="nil"/>
              <w:between w:val="nil"/>
            </w:pBdr>
            <w:tabs>
              <w:tab w:val="left" w:pos="940"/>
            </w:tabs>
            <w:ind w:right="703"/>
            <w:rPr>
              <w:ins w:id="198" w:author="Erik Reese" w:date="2023-02-19T16:03:00Z"/>
              <w:color w:val="000000"/>
              <w:sz w:val="24"/>
              <w:szCs w:val="24"/>
            </w:rPr>
          </w:pPr>
          <w:r>
            <w:rPr>
              <w:color w:val="453B35"/>
              <w:sz w:val="24"/>
              <w:szCs w:val="24"/>
            </w:rPr>
            <w:t>Ensure the accuracy and presentation of minutes of all plenary sessions and Board of Directors meetings and their dissemination.</w:t>
          </w:r>
          <w:sdt>
            <w:sdtPr>
              <w:tag w:val="goog_rdk_205"/>
              <w:id w:val="-373851290"/>
            </w:sdtPr>
            <w:sdtContent/>
          </w:sdt>
        </w:p>
      </w:sdtContent>
    </w:sdt>
    <w:p w14:paraId="00000041" w14:textId="77777777" w:rsidR="005A4060" w:rsidRDefault="00000000">
      <w:pPr>
        <w:numPr>
          <w:ilvl w:val="1"/>
          <w:numId w:val="3"/>
        </w:numPr>
        <w:pBdr>
          <w:top w:val="nil"/>
          <w:left w:val="nil"/>
          <w:bottom w:val="nil"/>
          <w:right w:val="nil"/>
          <w:between w:val="nil"/>
        </w:pBdr>
        <w:tabs>
          <w:tab w:val="left" w:pos="940"/>
        </w:tabs>
        <w:ind w:right="327"/>
        <w:rPr>
          <w:color w:val="000000"/>
          <w:sz w:val="24"/>
          <w:szCs w:val="24"/>
        </w:rPr>
      </w:pPr>
      <w:sdt>
        <w:sdtPr>
          <w:tag w:val="goog_rdk_207"/>
          <w:id w:val="616723577"/>
        </w:sdtPr>
        <w:sdtContent>
          <w:ins w:id="199" w:author="Erik Reese" w:date="2023-02-19T16:03:00Z">
            <w:r>
              <w:rPr>
                <w:color w:val="453B35"/>
                <w:sz w:val="24"/>
                <w:szCs w:val="24"/>
              </w:rPr>
              <w:t>Perform duties as assigned by the President.</w:t>
            </w:r>
          </w:ins>
        </w:sdtContent>
      </w:sdt>
    </w:p>
    <w:sdt>
      <w:sdtPr>
        <w:tag w:val="goog_rdk_213"/>
        <w:id w:val="1313604203"/>
      </w:sdtPr>
      <w:sdtContent>
        <w:p w14:paraId="00000042" w14:textId="77777777" w:rsidR="005A4060" w:rsidRDefault="00000000">
          <w:pPr>
            <w:numPr>
              <w:ilvl w:val="1"/>
              <w:numId w:val="3"/>
            </w:numPr>
            <w:pBdr>
              <w:top w:val="nil"/>
              <w:left w:val="nil"/>
              <w:bottom w:val="nil"/>
              <w:right w:val="nil"/>
              <w:between w:val="nil"/>
            </w:pBdr>
            <w:tabs>
              <w:tab w:val="left" w:pos="940"/>
            </w:tabs>
            <w:ind w:left="939" w:right="327"/>
            <w:rPr>
              <w:del w:id="200" w:author="Erik Reese" w:date="2023-02-19T16:03:00Z"/>
              <w:color w:val="000000"/>
              <w:sz w:val="24"/>
              <w:szCs w:val="24"/>
            </w:rPr>
          </w:pPr>
          <w:sdt>
            <w:sdtPr>
              <w:tag w:val="goog_rdk_209"/>
              <w:id w:val="-1450471760"/>
            </w:sdtPr>
            <w:sdtContent>
              <w:del w:id="201" w:author="Erik Reese" w:date="2023-02-19T16:03:00Z">
                <w:r>
                  <w:rPr>
                    <w:color w:val="453B35"/>
                    <w:sz w:val="24"/>
                    <w:szCs w:val="24"/>
                  </w:rPr>
                  <w:delText xml:space="preserve">Perform such functions as the President assigns to assist in carrying out the </w:delText>
                </w:r>
              </w:del>
              <w:sdt>
                <w:sdtPr>
                  <w:tag w:val="goog_rdk_210"/>
                  <w:id w:val="-1804685750"/>
                </w:sdtPr>
                <w:sdtContent/>
              </w:sdt>
              <w:customXmlDelRangeStart w:id="202" w:author="Erik Reese" w:date="2023-02-19T16:03:00Z"/>
              <w:sdt>
                <w:sdtPr>
                  <w:tag w:val="goog_rdk_211"/>
                  <w:id w:val="-1639650713"/>
                </w:sdtPr>
                <w:sdtContent>
                  <w:customXmlDelRangeEnd w:id="202"/>
                  <w:customXmlDelRangeStart w:id="203" w:author="Erik Reese" w:date="2023-02-19T16:03:00Z"/>
                </w:sdtContent>
              </w:sdt>
              <w:customXmlDelRangeEnd w:id="203"/>
              <w:del w:id="204" w:author="Erik Reese" w:date="2023-02-19T16:03:00Z">
                <w:r>
                  <w:rPr>
                    <w:color w:val="453B35"/>
                    <w:sz w:val="24"/>
                    <w:szCs w:val="24"/>
                  </w:rPr>
                  <w:delText xml:space="preserve">purposes and policies of the </w:delText>
                </w:r>
              </w:del>
              <w:customXmlDelRangeStart w:id="205" w:author="Erik Reese" w:date="2023-02-19T16:03:00Z"/>
              <w:sdt>
                <w:sdtPr>
                  <w:tag w:val="goog_rdk_212"/>
                  <w:id w:val="2125275189"/>
                </w:sdtPr>
                <w:sdtContent>
                  <w:customXmlDelRangeEnd w:id="205"/>
                  <w:customXmlDelRangeStart w:id="206" w:author="Erik Reese" w:date="2023-02-19T16:03:00Z"/>
                </w:sdtContent>
              </w:sdt>
              <w:customXmlDelRangeEnd w:id="206"/>
              <w:del w:id="207" w:author="Erik Reese" w:date="2023-02-19T16:03:00Z">
                <w:r>
                  <w:rPr>
                    <w:color w:val="453B35"/>
                    <w:sz w:val="24"/>
                    <w:szCs w:val="24"/>
                  </w:rPr>
                  <w:delText>Academic Senate.</w:delText>
                </w:r>
              </w:del>
            </w:sdtContent>
          </w:sdt>
        </w:p>
      </w:sdtContent>
    </w:sdt>
    <w:p w14:paraId="00000043" w14:textId="77777777" w:rsidR="005A4060" w:rsidRDefault="005A4060">
      <w:pPr>
        <w:pBdr>
          <w:top w:val="nil"/>
          <w:left w:val="nil"/>
          <w:bottom w:val="nil"/>
          <w:right w:val="nil"/>
          <w:between w:val="nil"/>
        </w:pBdr>
        <w:rPr>
          <w:color w:val="000000"/>
          <w:sz w:val="26"/>
          <w:szCs w:val="26"/>
        </w:rPr>
      </w:pPr>
    </w:p>
    <w:p w14:paraId="00000044" w14:textId="77777777" w:rsidR="005A4060" w:rsidRDefault="00000000">
      <w:pPr>
        <w:numPr>
          <w:ilvl w:val="0"/>
          <w:numId w:val="3"/>
        </w:numPr>
        <w:pBdr>
          <w:top w:val="nil"/>
          <w:left w:val="nil"/>
          <w:bottom w:val="nil"/>
          <w:right w:val="nil"/>
          <w:between w:val="nil"/>
        </w:pBdr>
        <w:tabs>
          <w:tab w:val="left" w:pos="512"/>
        </w:tabs>
        <w:spacing w:before="157"/>
        <w:rPr>
          <w:color w:val="000000"/>
          <w:sz w:val="24"/>
          <w:szCs w:val="24"/>
        </w:rPr>
      </w:pPr>
      <w:r>
        <w:rPr>
          <w:color w:val="453B35"/>
          <w:sz w:val="24"/>
          <w:szCs w:val="24"/>
        </w:rPr>
        <w:t>The Treasurer shall</w:t>
      </w:r>
    </w:p>
    <w:sdt>
      <w:sdtPr>
        <w:tag w:val="goog_rdk_217"/>
        <w:id w:val="1298719224"/>
      </w:sdtPr>
      <w:sdtContent>
        <w:p w14:paraId="00000045" w14:textId="77777777" w:rsidR="005A4060" w:rsidRDefault="00000000">
          <w:pPr>
            <w:numPr>
              <w:ilvl w:val="1"/>
              <w:numId w:val="3"/>
            </w:numPr>
            <w:pBdr>
              <w:top w:val="nil"/>
              <w:left w:val="nil"/>
              <w:bottom w:val="nil"/>
              <w:right w:val="nil"/>
              <w:between w:val="nil"/>
            </w:pBdr>
            <w:tabs>
              <w:tab w:val="left" w:pos="940"/>
            </w:tabs>
            <w:spacing w:before="184"/>
            <w:rPr>
              <w:del w:id="208" w:author="Erik Reese" w:date="2023-05-25T04:56:00Z"/>
              <w:color w:val="000000"/>
              <w:sz w:val="24"/>
              <w:szCs w:val="24"/>
            </w:rPr>
          </w:pPr>
          <w:sdt>
            <w:sdtPr>
              <w:tag w:val="goog_rdk_215"/>
              <w:id w:val="1207452080"/>
            </w:sdtPr>
            <w:sdtContent>
              <w:sdt>
                <w:sdtPr>
                  <w:tag w:val="goog_rdk_216"/>
                  <w:id w:val="303744094"/>
                </w:sdtPr>
                <w:sdtContent/>
              </w:sdt>
              <w:del w:id="209" w:author="Erik Reese" w:date="2023-05-25T04:56:00Z">
                <w:r>
                  <w:rPr>
                    <w:color w:val="453B35"/>
                    <w:sz w:val="24"/>
                    <w:szCs w:val="24"/>
                  </w:rPr>
                  <w:delText>Serve as an authorized signatory on all accounts.</w:delText>
                </w:r>
              </w:del>
            </w:sdtContent>
          </w:sdt>
        </w:p>
      </w:sdtContent>
    </w:sdt>
    <w:sdt>
      <w:sdtPr>
        <w:tag w:val="goog_rdk_225"/>
        <w:id w:val="729806874"/>
      </w:sdtPr>
      <w:sdtContent>
        <w:p w14:paraId="00000046" w14:textId="77777777" w:rsidR="005A4060" w:rsidRDefault="00000000">
          <w:pPr>
            <w:numPr>
              <w:ilvl w:val="1"/>
              <w:numId w:val="3"/>
            </w:numPr>
            <w:pBdr>
              <w:top w:val="nil"/>
              <w:left w:val="nil"/>
              <w:bottom w:val="nil"/>
              <w:right w:val="nil"/>
              <w:between w:val="nil"/>
            </w:pBdr>
            <w:tabs>
              <w:tab w:val="left" w:pos="940"/>
            </w:tabs>
            <w:ind w:right="670"/>
            <w:rPr>
              <w:ins w:id="210" w:author="Erik Reese" w:date="2023-05-25T20:41:00Z"/>
              <w:color w:val="000000"/>
              <w:sz w:val="24"/>
              <w:szCs w:val="24"/>
            </w:rPr>
          </w:pPr>
          <w:sdt>
            <w:sdtPr>
              <w:tag w:val="goog_rdk_218"/>
              <w:id w:val="1582956653"/>
            </w:sdtPr>
            <w:sdtContent>
              <w:del w:id="211" w:author="Erik Reese" w:date="2023-05-25T04:56:00Z">
                <w:r>
                  <w:rPr>
                    <w:color w:val="453B35"/>
                    <w:sz w:val="24"/>
                    <w:szCs w:val="24"/>
                  </w:rPr>
                  <w:delText>Shall, i</w:delText>
                </w:r>
              </w:del>
            </w:sdtContent>
          </w:sdt>
          <w:sdt>
            <w:sdtPr>
              <w:tag w:val="goog_rdk_219"/>
              <w:id w:val="-1570953827"/>
            </w:sdtPr>
            <w:sdtContent>
              <w:ins w:id="212" w:author="Erik Reese" w:date="2023-05-25T04:56:00Z">
                <w:r>
                  <w:rPr>
                    <w:color w:val="453B35"/>
                    <w:sz w:val="24"/>
                    <w:szCs w:val="24"/>
                  </w:rPr>
                  <w:t>I</w:t>
                </w:r>
              </w:ins>
            </w:sdtContent>
          </w:sdt>
          <w:r>
            <w:rPr>
              <w:color w:val="453B35"/>
              <w:sz w:val="24"/>
              <w:szCs w:val="24"/>
            </w:rPr>
            <w:t xml:space="preserve">n conjunction with the Executive Director, oversee the budget preparation and shall ensure that appropriate financial reports are made available to the Board of Directors on a timely basis or as </w:t>
          </w:r>
          <w:sdt>
            <w:sdtPr>
              <w:tag w:val="goog_rdk_220"/>
              <w:id w:val="-852336668"/>
            </w:sdtPr>
            <w:sdtContent>
              <w:sdt>
                <w:sdtPr>
                  <w:tag w:val="goog_rdk_221"/>
                  <w:id w:val="1130287629"/>
                </w:sdtPr>
                <w:sdtContent/>
              </w:sdt>
              <w:customXmlDelRangeStart w:id="213" w:author="Erik Reese" w:date="2023-02-19T16:04:00Z"/>
              <w:sdt>
                <w:sdtPr>
                  <w:tag w:val="goog_rdk_222"/>
                  <w:id w:val="-1669939432"/>
                </w:sdtPr>
                <w:sdtContent>
                  <w:customXmlDelRangeEnd w:id="213"/>
                  <w:customXmlDelRangeStart w:id="214" w:author="Erik Reese" w:date="2023-02-19T16:04:00Z"/>
                </w:sdtContent>
              </w:sdt>
              <w:customXmlDelRangeEnd w:id="214"/>
              <w:del w:id="215" w:author="Erik Reese" w:date="2023-02-19T16:04:00Z">
                <w:r>
                  <w:rPr>
                    <w:color w:val="453B35"/>
                    <w:sz w:val="24"/>
                    <w:szCs w:val="24"/>
                  </w:rPr>
                  <w:delText xml:space="preserve">may be required </w:delText>
                </w:r>
              </w:del>
            </w:sdtContent>
          </w:sdt>
          <w:sdt>
            <w:sdtPr>
              <w:tag w:val="goog_rdk_223"/>
              <w:id w:val="-174663379"/>
            </w:sdtPr>
            <w:sdtContent>
              <w:ins w:id="216" w:author="Erik Reese" w:date="2023-02-19T16:04:00Z">
                <w:r>
                  <w:rPr>
                    <w:color w:val="453B35"/>
                    <w:sz w:val="24"/>
                    <w:szCs w:val="24"/>
                  </w:rPr>
                  <w:t xml:space="preserve">requested </w:t>
                </w:r>
              </w:ins>
            </w:sdtContent>
          </w:sdt>
          <w:r>
            <w:rPr>
              <w:color w:val="453B35"/>
              <w:sz w:val="24"/>
              <w:szCs w:val="24"/>
            </w:rPr>
            <w:t>by the Board of Directors.</w:t>
          </w:r>
          <w:sdt>
            <w:sdtPr>
              <w:tag w:val="goog_rdk_224"/>
              <w:id w:val="176245561"/>
            </w:sdtPr>
            <w:sdtContent/>
          </w:sdt>
        </w:p>
      </w:sdtContent>
    </w:sdt>
    <w:sdt>
      <w:sdtPr>
        <w:tag w:val="goog_rdk_228"/>
        <w:id w:val="-835223418"/>
      </w:sdtPr>
      <w:sdtContent>
        <w:p w14:paraId="00000047" w14:textId="77777777" w:rsidR="005A4060" w:rsidRDefault="00000000">
          <w:pPr>
            <w:numPr>
              <w:ilvl w:val="1"/>
              <w:numId w:val="3"/>
            </w:numPr>
            <w:tabs>
              <w:tab w:val="left" w:pos="940"/>
            </w:tabs>
            <w:spacing w:before="184"/>
            <w:rPr>
              <w:ins w:id="217" w:author="Erik Reese" w:date="2023-05-25T20:41:00Z"/>
              <w:color w:val="000000"/>
            </w:rPr>
          </w:pPr>
          <w:sdt>
            <w:sdtPr>
              <w:tag w:val="goog_rdk_226"/>
              <w:id w:val="715776107"/>
            </w:sdtPr>
            <w:sdtContent>
              <w:sdt>
                <w:sdtPr>
                  <w:tag w:val="goog_rdk_227"/>
                  <w:id w:val="1981650261"/>
                </w:sdtPr>
                <w:sdtContent/>
              </w:sdt>
              <w:ins w:id="218" w:author="Erik Reese" w:date="2023-05-25T20:41:00Z">
                <w:r>
                  <w:rPr>
                    <w:color w:val="453B35"/>
                    <w:sz w:val="24"/>
                    <w:szCs w:val="24"/>
                  </w:rPr>
                  <w:t>Serve as an authorized signatory on all accounts.</w:t>
                </w:r>
              </w:ins>
            </w:sdtContent>
          </w:sdt>
        </w:p>
      </w:sdtContent>
    </w:sdt>
    <w:sdt>
      <w:sdtPr>
        <w:tag w:val="goog_rdk_230"/>
        <w:id w:val="-310479505"/>
      </w:sdtPr>
      <w:sdtContent>
        <w:p w14:paraId="00000048" w14:textId="77777777" w:rsidR="00000000" w:rsidRDefault="00000000" w:rsidP="00287E8D">
          <w:pPr>
            <w:pBdr>
              <w:top w:val="nil"/>
              <w:left w:val="nil"/>
              <w:bottom w:val="nil"/>
              <w:right w:val="nil"/>
              <w:between w:val="nil"/>
            </w:pBdr>
            <w:tabs>
              <w:tab w:val="left" w:pos="940"/>
            </w:tabs>
            <w:ind w:left="940" w:right="670"/>
            <w:rPr>
              <w:rFonts w:ascii="Arial" w:eastAsia="Arial" w:hAnsi="Arial" w:cs="Arial"/>
              <w:color w:val="000000"/>
              <w:rPrChange w:id="219" w:author="Erik Reese" w:date="2023-05-25T20:41:00Z">
                <w:rPr>
                  <w:color w:val="000000"/>
                  <w:sz w:val="24"/>
                  <w:szCs w:val="24"/>
                </w:rPr>
              </w:rPrChange>
            </w:rPr>
            <w:sectPr w:rsidR="00000000">
              <w:pgSz w:w="12240" w:h="15840"/>
              <w:pgMar w:top="1380" w:right="1220" w:bottom="1200" w:left="1220" w:header="0" w:footer="1013" w:gutter="0"/>
              <w:cols w:space="720"/>
            </w:sectPr>
          </w:pPr>
          <w:sdt>
            <w:sdtPr>
              <w:tag w:val="goog_rdk_229"/>
              <w:id w:val="-513459048"/>
            </w:sdtPr>
            <w:sdtContent/>
          </w:sdt>
        </w:p>
      </w:sdtContent>
    </w:sdt>
    <w:p w14:paraId="00000049" w14:textId="77777777" w:rsidR="005A4060" w:rsidRDefault="00000000">
      <w:pPr>
        <w:numPr>
          <w:ilvl w:val="1"/>
          <w:numId w:val="3"/>
        </w:numPr>
        <w:pBdr>
          <w:top w:val="nil"/>
          <w:left w:val="nil"/>
          <w:bottom w:val="nil"/>
          <w:right w:val="nil"/>
          <w:between w:val="nil"/>
        </w:pBdr>
        <w:tabs>
          <w:tab w:val="left" w:pos="940"/>
        </w:tabs>
        <w:spacing w:before="60"/>
        <w:ind w:right="434"/>
        <w:rPr>
          <w:color w:val="000000"/>
          <w:sz w:val="24"/>
          <w:szCs w:val="24"/>
        </w:rPr>
      </w:pPr>
      <w:r>
        <w:rPr>
          <w:color w:val="453B35"/>
          <w:sz w:val="24"/>
          <w:szCs w:val="24"/>
        </w:rPr>
        <w:lastRenderedPageBreak/>
        <w:t>Oversee and keep the delegates and the Board of Directors informed about the financial condition of the organization and of audit or financial review results.</w:t>
      </w:r>
    </w:p>
    <w:p w14:paraId="0000004A" w14:textId="77777777" w:rsidR="005A4060" w:rsidRDefault="00000000">
      <w:pPr>
        <w:numPr>
          <w:ilvl w:val="1"/>
          <w:numId w:val="3"/>
        </w:numPr>
        <w:pBdr>
          <w:top w:val="nil"/>
          <w:left w:val="nil"/>
          <w:bottom w:val="nil"/>
          <w:right w:val="nil"/>
          <w:between w:val="nil"/>
        </w:pBdr>
        <w:tabs>
          <w:tab w:val="left" w:pos="940"/>
        </w:tabs>
        <w:ind w:right="1008"/>
        <w:rPr>
          <w:color w:val="000000"/>
          <w:sz w:val="24"/>
          <w:szCs w:val="24"/>
        </w:rPr>
      </w:pPr>
      <w:sdt>
        <w:sdtPr>
          <w:tag w:val="goog_rdk_231"/>
          <w:id w:val="2095283626"/>
        </w:sdtPr>
        <w:sdtContent/>
      </w:sdt>
      <w:r>
        <w:rPr>
          <w:color w:val="453B35"/>
          <w:sz w:val="24"/>
          <w:szCs w:val="24"/>
        </w:rPr>
        <w:t>Chair a committee for the purpose of drawing up the annual budget and hiring the auditor.</w:t>
      </w:r>
    </w:p>
    <w:sdt>
      <w:sdtPr>
        <w:tag w:val="goog_rdk_234"/>
        <w:id w:val="-1625698296"/>
      </w:sdtPr>
      <w:sdtContent>
        <w:p w14:paraId="0000004B" w14:textId="77777777" w:rsidR="005A4060" w:rsidRDefault="00000000">
          <w:pPr>
            <w:numPr>
              <w:ilvl w:val="1"/>
              <w:numId w:val="3"/>
            </w:numPr>
            <w:pBdr>
              <w:top w:val="nil"/>
              <w:left w:val="nil"/>
              <w:bottom w:val="nil"/>
              <w:right w:val="nil"/>
              <w:between w:val="nil"/>
            </w:pBdr>
            <w:tabs>
              <w:tab w:val="left" w:pos="940"/>
            </w:tabs>
            <w:ind w:right="327"/>
            <w:rPr>
              <w:ins w:id="220" w:author="Erik Reese" w:date="2023-02-19T16:03:00Z"/>
              <w:color w:val="000000"/>
              <w:sz w:val="24"/>
              <w:szCs w:val="24"/>
            </w:rPr>
          </w:pPr>
          <w:sdt>
            <w:sdtPr>
              <w:tag w:val="goog_rdk_233"/>
              <w:id w:val="-391203447"/>
            </w:sdtPr>
            <w:sdtContent>
              <w:ins w:id="221" w:author="Erik Reese" w:date="2023-02-19T16:03:00Z">
                <w:r>
                  <w:rPr>
                    <w:color w:val="453B35"/>
                    <w:sz w:val="24"/>
                    <w:szCs w:val="24"/>
                  </w:rPr>
                  <w:t>Perform duties as assigned by the President.</w:t>
                </w:r>
              </w:ins>
            </w:sdtContent>
          </w:sdt>
        </w:p>
      </w:sdtContent>
    </w:sdt>
    <w:sdt>
      <w:sdtPr>
        <w:tag w:val="goog_rdk_238"/>
        <w:id w:val="1491221609"/>
      </w:sdtPr>
      <w:sdtContent>
        <w:p w14:paraId="0000004C" w14:textId="77777777" w:rsidR="005A4060" w:rsidRDefault="00000000">
          <w:pPr>
            <w:numPr>
              <w:ilvl w:val="1"/>
              <w:numId w:val="3"/>
            </w:numPr>
            <w:pBdr>
              <w:top w:val="nil"/>
              <w:left w:val="nil"/>
              <w:bottom w:val="nil"/>
              <w:right w:val="nil"/>
              <w:between w:val="nil"/>
            </w:pBdr>
            <w:tabs>
              <w:tab w:val="left" w:pos="940"/>
            </w:tabs>
            <w:ind w:right="344"/>
            <w:rPr>
              <w:del w:id="222" w:author="Erik Reese" w:date="2023-02-19T16:03:00Z"/>
              <w:color w:val="000000"/>
              <w:sz w:val="24"/>
              <w:szCs w:val="24"/>
            </w:rPr>
          </w:pPr>
          <w:sdt>
            <w:sdtPr>
              <w:tag w:val="goog_rdk_236"/>
              <w:id w:val="-334386006"/>
            </w:sdtPr>
            <w:sdtContent>
              <w:del w:id="223" w:author="Erik Reese" w:date="2023-02-19T16:03:00Z">
                <w:r>
                  <w:rPr>
                    <w:color w:val="453B35"/>
                    <w:sz w:val="24"/>
                    <w:szCs w:val="24"/>
                  </w:rPr>
                  <w:delText xml:space="preserve">Perform such functions as the President assigns in carrying out the </w:delText>
                </w:r>
              </w:del>
              <w:sdt>
                <w:sdtPr>
                  <w:tag w:val="goog_rdk_237"/>
                  <w:id w:val="971242802"/>
                </w:sdtPr>
                <w:sdtContent/>
              </w:sdt>
              <w:del w:id="224" w:author="Erik Reese" w:date="2023-02-19T16:03:00Z">
                <w:r>
                  <w:rPr>
                    <w:color w:val="453B35"/>
                    <w:sz w:val="24"/>
                    <w:szCs w:val="24"/>
                  </w:rPr>
                  <w:delText>purposes and policies of the Academic Senate.</w:delText>
                </w:r>
              </w:del>
            </w:sdtContent>
          </w:sdt>
        </w:p>
      </w:sdtContent>
    </w:sdt>
    <w:p w14:paraId="0000004D" w14:textId="77777777" w:rsidR="005A4060" w:rsidRDefault="005A4060">
      <w:pPr>
        <w:pBdr>
          <w:top w:val="nil"/>
          <w:left w:val="nil"/>
          <w:bottom w:val="nil"/>
          <w:right w:val="nil"/>
          <w:between w:val="nil"/>
        </w:pBdr>
        <w:rPr>
          <w:color w:val="000000"/>
          <w:sz w:val="26"/>
          <w:szCs w:val="26"/>
        </w:rPr>
      </w:pPr>
    </w:p>
    <w:p w14:paraId="0000004E" w14:textId="77777777" w:rsidR="005A4060" w:rsidRDefault="00000000">
      <w:pPr>
        <w:numPr>
          <w:ilvl w:val="0"/>
          <w:numId w:val="3"/>
        </w:numPr>
        <w:pBdr>
          <w:top w:val="nil"/>
          <w:left w:val="nil"/>
          <w:bottom w:val="nil"/>
          <w:right w:val="nil"/>
          <w:between w:val="nil"/>
        </w:pBdr>
        <w:tabs>
          <w:tab w:val="left" w:pos="489"/>
        </w:tabs>
        <w:spacing w:before="157"/>
        <w:ind w:left="488" w:hanging="269"/>
        <w:rPr>
          <w:color w:val="000000"/>
          <w:sz w:val="24"/>
          <w:szCs w:val="24"/>
        </w:rPr>
      </w:pPr>
      <w:r>
        <w:rPr>
          <w:color w:val="453B35"/>
          <w:sz w:val="24"/>
          <w:szCs w:val="24"/>
        </w:rPr>
        <w:t>The Executive Director</w:t>
      </w:r>
    </w:p>
    <w:p w14:paraId="0000004F" w14:textId="77777777" w:rsidR="005A4060" w:rsidRDefault="00000000">
      <w:pPr>
        <w:numPr>
          <w:ilvl w:val="1"/>
          <w:numId w:val="3"/>
        </w:numPr>
        <w:pBdr>
          <w:top w:val="nil"/>
          <w:left w:val="nil"/>
          <w:bottom w:val="nil"/>
          <w:right w:val="nil"/>
          <w:between w:val="nil"/>
        </w:pBdr>
        <w:tabs>
          <w:tab w:val="left" w:pos="940"/>
        </w:tabs>
        <w:spacing w:before="184"/>
        <w:ind w:right="1033"/>
        <w:rPr>
          <w:color w:val="000000"/>
          <w:sz w:val="24"/>
          <w:szCs w:val="24"/>
        </w:rPr>
      </w:pPr>
      <w:r>
        <w:rPr>
          <w:color w:val="453B35"/>
          <w:sz w:val="24"/>
          <w:szCs w:val="24"/>
        </w:rPr>
        <w:t>The Board of Directors shall appoint an Executive Director to conduct day to day management of the</w:t>
      </w:r>
      <w:sdt>
        <w:sdtPr>
          <w:tag w:val="goog_rdk_239"/>
          <w:id w:val="-308555812"/>
        </w:sdtPr>
        <w:sdtContent>
          <w:ins w:id="225" w:author="Erik Reese" w:date="2023-02-19T16:05:00Z">
            <w:r>
              <w:rPr>
                <w:color w:val="453B35"/>
                <w:sz w:val="24"/>
                <w:szCs w:val="24"/>
              </w:rPr>
              <w:t xml:space="preserve"> ASCCC.</w:t>
            </w:r>
          </w:ins>
        </w:sdtContent>
      </w:sdt>
      <w:r>
        <w:rPr>
          <w:color w:val="453B35"/>
          <w:sz w:val="24"/>
          <w:szCs w:val="24"/>
        </w:rPr>
        <w:t xml:space="preserve"> </w:t>
      </w:r>
      <w:sdt>
        <w:sdtPr>
          <w:tag w:val="goog_rdk_240"/>
          <w:id w:val="556139305"/>
        </w:sdtPr>
        <w:sdtContent>
          <w:customXmlInsRangeStart w:id="226" w:author="Carrie Roberson" w:date="2022-10-18T13:20:00Z"/>
          <w:sdt>
            <w:sdtPr>
              <w:tag w:val="goog_rdk_241"/>
              <w:id w:val="-1644655608"/>
            </w:sdtPr>
            <w:sdtContent>
              <w:customXmlInsRangeEnd w:id="226"/>
              <w:customXmlInsRangeStart w:id="227" w:author="Carrie Roberson" w:date="2022-10-18T13:20:00Z"/>
            </w:sdtContent>
          </w:sdt>
          <w:customXmlInsRangeEnd w:id="227"/>
          <w:sdt>
            <w:sdtPr>
              <w:tag w:val="goog_rdk_242"/>
              <w:id w:val="1595051334"/>
            </w:sdtPr>
            <w:sdtContent/>
          </w:sdt>
          <w:ins w:id="228" w:author="Carrie Roberson" w:date="2022-10-18T13:20:00Z">
            <w:del w:id="229" w:author="Erik Reese" w:date="2023-02-19T16:05:00Z">
              <w:r>
                <w:rPr>
                  <w:color w:val="453B35"/>
                  <w:sz w:val="24"/>
                  <w:szCs w:val="24"/>
                </w:rPr>
                <w:delText xml:space="preserve">Academic </w:delText>
              </w:r>
            </w:del>
          </w:ins>
        </w:sdtContent>
      </w:sdt>
      <w:sdt>
        <w:sdtPr>
          <w:tag w:val="goog_rdk_243"/>
          <w:id w:val="-464431586"/>
        </w:sdtPr>
        <w:sdtContent>
          <w:del w:id="230" w:author="Erik Reese" w:date="2023-02-19T16:05:00Z">
            <w:r>
              <w:rPr>
                <w:color w:val="453B35"/>
                <w:sz w:val="24"/>
                <w:szCs w:val="24"/>
              </w:rPr>
              <w:delText>Senate.</w:delText>
            </w:r>
          </w:del>
        </w:sdtContent>
      </w:sdt>
    </w:p>
    <w:sdt>
      <w:sdtPr>
        <w:tag w:val="goog_rdk_246"/>
        <w:id w:val="-1820326877"/>
      </w:sdtPr>
      <w:sdtContent>
        <w:p w14:paraId="00000050" w14:textId="140D24B5" w:rsidR="005A4060" w:rsidRDefault="00000000">
          <w:pPr>
            <w:numPr>
              <w:ilvl w:val="1"/>
              <w:numId w:val="3"/>
            </w:numPr>
            <w:pBdr>
              <w:top w:val="nil"/>
              <w:left w:val="nil"/>
              <w:bottom w:val="nil"/>
              <w:right w:val="nil"/>
              <w:between w:val="nil"/>
            </w:pBdr>
            <w:tabs>
              <w:tab w:val="left" w:pos="940"/>
            </w:tabs>
            <w:ind w:right="282"/>
            <w:rPr>
              <w:ins w:id="231" w:author="Carrie Roberson" w:date="2022-10-18T13:21:00Z"/>
              <w:color w:val="000000"/>
              <w:sz w:val="24"/>
              <w:szCs w:val="24"/>
            </w:rPr>
          </w:pPr>
          <w:r>
            <w:rPr>
              <w:color w:val="453B35"/>
              <w:sz w:val="24"/>
              <w:szCs w:val="24"/>
            </w:rPr>
            <w:t xml:space="preserve">The Board of Directors shall </w:t>
          </w:r>
          <w:sdt>
            <w:sdtPr>
              <w:tag w:val="goog_rdk_244"/>
              <w:id w:val="523595995"/>
            </w:sdtPr>
            <w:sdtContent/>
          </w:sdt>
          <w:r>
            <w:rPr>
              <w:color w:val="453B35"/>
              <w:sz w:val="24"/>
              <w:szCs w:val="24"/>
            </w:rPr>
            <w:t>appoint an Executive Director pursuant to a majority vote at a regularly scheduled or special meeting.</w:t>
          </w:r>
          <w:sdt>
            <w:sdtPr>
              <w:tag w:val="goog_rdk_245"/>
              <w:id w:val="2030370951"/>
              <w:showingPlcHdr/>
            </w:sdtPr>
            <w:sdtContent>
              <w:r w:rsidR="00A03562">
                <w:t xml:space="preserve">     </w:t>
              </w:r>
            </w:sdtContent>
          </w:sdt>
        </w:p>
      </w:sdtContent>
    </w:sdt>
    <w:sdt>
      <w:sdtPr>
        <w:tag w:val="goog_rdk_249"/>
        <w:id w:val="672077157"/>
      </w:sdtPr>
      <w:sdtContent>
        <w:p w14:paraId="00000051" w14:textId="77777777" w:rsidR="005A4060" w:rsidRDefault="00000000">
          <w:pPr>
            <w:numPr>
              <w:ilvl w:val="1"/>
              <w:numId w:val="3"/>
            </w:numPr>
            <w:pBdr>
              <w:top w:val="nil"/>
              <w:left w:val="nil"/>
              <w:bottom w:val="nil"/>
              <w:right w:val="nil"/>
              <w:between w:val="nil"/>
            </w:pBdr>
            <w:tabs>
              <w:tab w:val="left" w:pos="940"/>
            </w:tabs>
            <w:ind w:right="282"/>
            <w:rPr>
              <w:ins w:id="232" w:author="Erik Reese" w:date="2023-05-25T20:50:00Z"/>
              <w:color w:val="000000"/>
              <w:sz w:val="24"/>
              <w:szCs w:val="24"/>
            </w:rPr>
          </w:pPr>
          <w:sdt>
            <w:sdtPr>
              <w:tag w:val="goog_rdk_248"/>
              <w:id w:val="128060573"/>
            </w:sdtPr>
            <w:sdtContent>
              <w:ins w:id="233" w:author="Erik Reese" w:date="2023-05-25T20:50:00Z">
                <w:r>
                  <w:rPr>
                    <w:color w:val="000000"/>
                    <w:sz w:val="24"/>
                    <w:szCs w:val="24"/>
                  </w:rPr>
                  <w:t>The official duties of the Executive Director shall be listed in a job description that is adopted by a majority vote of the Board of Directors at a regularly scheduled or special meeting.</w:t>
                </w:r>
              </w:ins>
            </w:sdtContent>
          </w:sdt>
        </w:p>
      </w:sdtContent>
    </w:sdt>
    <w:p w14:paraId="00000052" w14:textId="77777777" w:rsidR="005A4060" w:rsidRDefault="00000000">
      <w:pPr>
        <w:numPr>
          <w:ilvl w:val="1"/>
          <w:numId w:val="3"/>
        </w:numPr>
        <w:pBdr>
          <w:top w:val="nil"/>
          <w:left w:val="nil"/>
          <w:bottom w:val="nil"/>
          <w:right w:val="nil"/>
          <w:between w:val="nil"/>
        </w:pBdr>
        <w:tabs>
          <w:tab w:val="left" w:pos="940"/>
        </w:tabs>
        <w:ind w:right="282"/>
        <w:rPr>
          <w:color w:val="000000"/>
          <w:sz w:val="24"/>
          <w:szCs w:val="24"/>
        </w:rPr>
      </w:pPr>
      <w:sdt>
        <w:sdtPr>
          <w:tag w:val="goog_rdk_251"/>
          <w:id w:val="302667119"/>
        </w:sdtPr>
        <w:sdtContent>
          <w:ins w:id="234" w:author="Carrie Roberson" w:date="2022-10-18T13:21:00Z">
            <w:r>
              <w:rPr>
                <w:color w:val="453B35"/>
                <w:sz w:val="24"/>
                <w:szCs w:val="24"/>
              </w:rPr>
              <w:t>The E</w:t>
            </w:r>
          </w:ins>
        </w:sdtContent>
      </w:sdt>
      <w:sdt>
        <w:sdtPr>
          <w:tag w:val="goog_rdk_252"/>
          <w:id w:val="-381937412"/>
        </w:sdtPr>
        <w:sdtContent>
          <w:ins w:id="235" w:author="Erik Reese" w:date="2023-02-19T16:06:00Z">
            <w:r>
              <w:rPr>
                <w:color w:val="453B35"/>
                <w:sz w:val="24"/>
                <w:szCs w:val="24"/>
              </w:rPr>
              <w:t xml:space="preserve">xecutive </w:t>
            </w:r>
          </w:ins>
        </w:sdtContent>
      </w:sdt>
      <w:sdt>
        <w:sdtPr>
          <w:tag w:val="goog_rdk_253"/>
          <w:id w:val="-905444702"/>
        </w:sdtPr>
        <w:sdtContent>
          <w:ins w:id="236" w:author="Carrie Roberson" w:date="2022-10-18T13:21:00Z">
            <w:r>
              <w:rPr>
                <w:color w:val="453B35"/>
                <w:sz w:val="24"/>
                <w:szCs w:val="24"/>
              </w:rPr>
              <w:t>D</w:t>
            </w:r>
          </w:ins>
        </w:sdtContent>
      </w:sdt>
      <w:sdt>
        <w:sdtPr>
          <w:tag w:val="goog_rdk_254"/>
          <w:id w:val="960776645"/>
        </w:sdtPr>
        <w:sdtContent>
          <w:ins w:id="237" w:author="Erik Reese" w:date="2023-02-19T16:06:00Z">
            <w:r>
              <w:rPr>
                <w:color w:val="453B35"/>
                <w:sz w:val="24"/>
                <w:szCs w:val="24"/>
              </w:rPr>
              <w:t>irector</w:t>
            </w:r>
          </w:ins>
        </w:sdtContent>
      </w:sdt>
      <w:sdt>
        <w:sdtPr>
          <w:tag w:val="goog_rdk_255"/>
          <w:id w:val="1643851316"/>
        </w:sdtPr>
        <w:sdtContent>
          <w:ins w:id="238" w:author="Carrie Roberson" w:date="2022-10-18T13:21:00Z">
            <w:r>
              <w:rPr>
                <w:color w:val="453B35"/>
                <w:sz w:val="24"/>
                <w:szCs w:val="24"/>
              </w:rPr>
              <w:t xml:space="preserve"> shall be regularly evaluated based on job description and responsibilities</w:t>
            </w:r>
          </w:ins>
        </w:sdtContent>
      </w:sdt>
      <w:sdt>
        <w:sdtPr>
          <w:tag w:val="goog_rdk_256"/>
          <w:id w:val="-1085455651"/>
        </w:sdtPr>
        <w:sdtContent/>
      </w:sdt>
    </w:p>
    <w:p w14:paraId="00000053" w14:textId="77777777" w:rsidR="005A4060" w:rsidRDefault="00000000">
      <w:pPr>
        <w:numPr>
          <w:ilvl w:val="1"/>
          <w:numId w:val="3"/>
        </w:numPr>
        <w:pBdr>
          <w:top w:val="nil"/>
          <w:left w:val="nil"/>
          <w:bottom w:val="nil"/>
          <w:right w:val="nil"/>
          <w:between w:val="nil"/>
        </w:pBdr>
        <w:tabs>
          <w:tab w:val="left" w:pos="940"/>
        </w:tabs>
        <w:ind w:right="279"/>
        <w:rPr>
          <w:color w:val="000000"/>
          <w:sz w:val="24"/>
          <w:szCs w:val="24"/>
        </w:rPr>
      </w:pPr>
      <w:sdt>
        <w:sdtPr>
          <w:tag w:val="goog_rdk_257"/>
          <w:id w:val="1783916855"/>
        </w:sdtPr>
        <w:sdtContent/>
      </w:sdt>
      <w:r>
        <w:rPr>
          <w:color w:val="453B35"/>
          <w:sz w:val="24"/>
          <w:szCs w:val="24"/>
        </w:rPr>
        <w:t xml:space="preserve">The Board of Directors may terminate an Executive Director pursuant to a majority vote at a regularly scheduled or special meeting. Prior to any such decision, the Board of Directors must </w:t>
      </w:r>
      <w:sdt>
        <w:sdtPr>
          <w:tag w:val="goog_rdk_258"/>
          <w:id w:val="-1253968836"/>
        </w:sdtPr>
        <w:sdtContent>
          <w:ins w:id="239" w:author="Carrie Roberson" w:date="2022-10-18T13:21:00Z">
            <w:r>
              <w:rPr>
                <w:color w:val="453B35"/>
                <w:sz w:val="24"/>
                <w:szCs w:val="24"/>
              </w:rPr>
              <w:t>have conducted a formal evaluation, reviewed</w:t>
            </w:r>
          </w:ins>
        </w:sdtContent>
      </w:sdt>
      <w:sdt>
        <w:sdtPr>
          <w:tag w:val="goog_rdk_259"/>
          <w:id w:val="446813342"/>
        </w:sdtPr>
        <w:sdtContent>
          <w:del w:id="240" w:author="Carrie Roberson" w:date="2022-10-18T13:21:00Z">
            <w:r>
              <w:rPr>
                <w:color w:val="453B35"/>
                <w:sz w:val="24"/>
                <w:szCs w:val="24"/>
              </w:rPr>
              <w:delText>review</w:delText>
            </w:r>
          </w:del>
        </w:sdtContent>
      </w:sdt>
      <w:r>
        <w:rPr>
          <w:color w:val="453B35"/>
          <w:sz w:val="24"/>
          <w:szCs w:val="24"/>
        </w:rPr>
        <w:t xml:space="preserve"> the contract with the Executive Director</w:t>
      </w:r>
      <w:sdt>
        <w:sdtPr>
          <w:tag w:val="goog_rdk_260"/>
          <w:id w:val="397639591"/>
        </w:sdtPr>
        <w:sdtContent>
          <w:ins w:id="241" w:author="Erik Reese" w:date="2023-05-25T04:59:00Z">
            <w:r>
              <w:rPr>
                <w:color w:val="453B35"/>
                <w:sz w:val="24"/>
                <w:szCs w:val="24"/>
              </w:rPr>
              <w:t>.</w:t>
            </w:r>
          </w:ins>
        </w:sdtContent>
      </w:sdt>
      <w:r>
        <w:rPr>
          <w:color w:val="453B35"/>
          <w:sz w:val="24"/>
          <w:szCs w:val="24"/>
        </w:rPr>
        <w:t xml:space="preserve"> and receive</w:t>
      </w:r>
      <w:sdt>
        <w:sdtPr>
          <w:tag w:val="goog_rdk_261"/>
          <w:id w:val="-1928103218"/>
        </w:sdtPr>
        <w:sdtContent>
          <w:ins w:id="242" w:author="Erik Reese" w:date="2022-10-25T05:27:00Z">
            <w:r>
              <w:rPr>
                <w:color w:val="453B35"/>
                <w:sz w:val="24"/>
                <w:szCs w:val="24"/>
              </w:rPr>
              <w:t>d</w:t>
            </w:r>
          </w:ins>
        </w:sdtContent>
      </w:sdt>
      <w:r>
        <w:rPr>
          <w:color w:val="453B35"/>
          <w:sz w:val="24"/>
          <w:szCs w:val="24"/>
        </w:rPr>
        <w:t xml:space="preserve"> advice from a qualified attorney as to any legal consequences of this decision.</w:t>
      </w:r>
    </w:p>
    <w:p w14:paraId="00000054" w14:textId="77777777" w:rsidR="005A4060" w:rsidRDefault="00000000">
      <w:pPr>
        <w:numPr>
          <w:ilvl w:val="1"/>
          <w:numId w:val="3"/>
        </w:numPr>
        <w:pBdr>
          <w:top w:val="nil"/>
          <w:left w:val="nil"/>
          <w:bottom w:val="nil"/>
          <w:right w:val="nil"/>
          <w:between w:val="nil"/>
        </w:pBdr>
        <w:tabs>
          <w:tab w:val="left" w:pos="940"/>
        </w:tabs>
        <w:ind w:right="478"/>
        <w:rPr>
          <w:color w:val="000000"/>
          <w:sz w:val="24"/>
          <w:szCs w:val="24"/>
        </w:rPr>
      </w:pPr>
      <w:sdt>
        <w:sdtPr>
          <w:tag w:val="goog_rdk_263"/>
          <w:id w:val="152565403"/>
        </w:sdtPr>
        <w:sdtContent>
          <w:del w:id="243" w:author="Erik Reese" w:date="2023-05-25T20:50:00Z">
            <w:r>
              <w:rPr>
                <w:color w:val="453B35"/>
                <w:sz w:val="24"/>
                <w:szCs w:val="24"/>
              </w:rPr>
              <w:delText>The official duties of the Executive Director shall be listed in a job description that is adopted by a majority vote of the Board of Directors at a regularly scheduled or special meeting.</w:delText>
            </w:r>
          </w:del>
        </w:sdtContent>
      </w:sdt>
    </w:p>
    <w:p w14:paraId="00000055" w14:textId="77777777" w:rsidR="005A4060" w:rsidRDefault="00000000">
      <w:pPr>
        <w:pBdr>
          <w:top w:val="nil"/>
          <w:left w:val="nil"/>
          <w:bottom w:val="nil"/>
          <w:right w:val="nil"/>
          <w:between w:val="nil"/>
        </w:pBdr>
        <w:spacing w:before="3"/>
        <w:rPr>
          <w:color w:val="000000"/>
        </w:rPr>
      </w:pPr>
      <w:r>
        <w:rPr>
          <w:noProof/>
        </w:rPr>
        <mc:AlternateContent>
          <mc:Choice Requires="wps">
            <w:drawing>
              <wp:anchor distT="0" distB="0" distL="0" distR="0" simplePos="0" relativeHeight="251661312" behindDoc="0" locked="0" layoutInCell="1" hidden="0" allowOverlap="1" wp14:anchorId="24A24C70" wp14:editId="015B2C66">
                <wp:simplePos x="0" y="0"/>
                <wp:positionH relativeFrom="column">
                  <wp:posOffset>50800</wp:posOffset>
                </wp:positionH>
                <wp:positionV relativeFrom="paragraph">
                  <wp:posOffset>152400</wp:posOffset>
                </wp:positionV>
                <wp:extent cx="6104890" cy="527050"/>
                <wp:effectExtent l="0" t="0" r="0" b="0"/>
                <wp:wrapTopAndBottom distT="0" distB="0"/>
                <wp:docPr id="29" name="Rectangle 29"/>
                <wp:cNvGraphicFramePr/>
                <a:graphic xmlns:a="http://schemas.openxmlformats.org/drawingml/2006/main">
                  <a:graphicData uri="http://schemas.microsoft.com/office/word/2010/wordprocessingShape">
                    <wps:wsp>
                      <wps:cNvSpPr/>
                      <wps:spPr>
                        <a:xfrm>
                          <a:off x="2303080" y="3526000"/>
                          <a:ext cx="6085840" cy="508000"/>
                        </a:xfrm>
                        <a:prstGeom prst="rect">
                          <a:avLst/>
                        </a:prstGeom>
                        <a:noFill/>
                        <a:ln w="9525" cap="flat" cmpd="sng">
                          <a:solidFill>
                            <a:srgbClr val="000000"/>
                          </a:solidFill>
                          <a:prstDash val="solid"/>
                          <a:miter lim="800000"/>
                          <a:headEnd type="none" w="sm" len="sm"/>
                          <a:tailEnd type="none" w="sm" len="sm"/>
                        </a:ln>
                      </wps:spPr>
                      <wps:txbx>
                        <w:txbxContent>
                          <w:p w14:paraId="10B4898B" w14:textId="77777777" w:rsidR="005A4060" w:rsidRDefault="00000000">
                            <w:pPr>
                              <w:spacing w:before="20"/>
                              <w:ind w:left="3287" w:right="3287" w:firstLine="3287"/>
                              <w:jc w:val="center"/>
                              <w:textDirection w:val="btLr"/>
                            </w:pPr>
                            <w:r>
                              <w:rPr>
                                <w:color w:val="000000"/>
                                <w:sz w:val="24"/>
                              </w:rPr>
                              <w:t>ARTICLE IV</w:t>
                            </w:r>
                          </w:p>
                          <w:p w14:paraId="790D4ACC" w14:textId="77777777" w:rsidR="005A4060" w:rsidRDefault="00000000">
                            <w:pPr>
                              <w:spacing w:before="180"/>
                              <w:ind w:left="3287" w:right="3282" w:firstLine="3287"/>
                              <w:jc w:val="center"/>
                              <w:textDirection w:val="btLr"/>
                            </w:pPr>
                            <w:r>
                              <w:rPr>
                                <w:color w:val="000000"/>
                                <w:sz w:val="24"/>
                              </w:rPr>
                              <w:t>Board of Directors</w:t>
                            </w:r>
                          </w:p>
                        </w:txbxContent>
                      </wps:txbx>
                      <wps:bodyPr spcFirstLastPara="1" wrap="square" lIns="0" tIns="0" rIns="0" bIns="0" anchor="t" anchorCtr="0">
                        <a:noAutofit/>
                      </wps:bodyPr>
                    </wps:wsp>
                  </a:graphicData>
                </a:graphic>
              </wp:anchor>
            </w:drawing>
          </mc:Choice>
          <mc:Fallback>
            <w:pict>
              <v:rect w14:anchorId="24A24C70" id="Rectangle 29" o:spid="_x0000_s1029" style="position:absolute;margin-left:4pt;margin-top:12pt;width:480.7pt;height:41.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" filled="f">
                <v:stroke startarrowwidth="narrow" startarrowlength="short" endarrowwidth="narrow" endarrowlength="short"/>
                <v:textbox inset="0,0,0,0">
                  <w:txbxContent>
                    <w:p w14:paraId="10B4898B" w14:textId="77777777" w:rsidR="005A4060" w:rsidRDefault="00000000">
                      <w:pPr>
                        <w:spacing w:before="20"/>
                        <w:ind w:left="3287" w:right="3287" w:firstLine="3287"/>
                        <w:jc w:val="center"/>
                        <w:textDirection w:val="btLr"/>
                      </w:pPr>
                      <w:r>
                        <w:rPr>
                          <w:color w:val="000000"/>
                          <w:sz w:val="24"/>
                        </w:rPr>
                        <w:t>ARTICLE IV</w:t>
                      </w:r>
                    </w:p>
                    <w:p w14:paraId="790D4ACC" w14:textId="77777777" w:rsidR="005A4060" w:rsidRDefault="00000000">
                      <w:pPr>
                        <w:spacing w:before="180"/>
                        <w:ind w:left="3287" w:right="3282" w:firstLine="3287"/>
                        <w:jc w:val="center"/>
                        <w:textDirection w:val="btLr"/>
                      </w:pPr>
                      <w:r>
                        <w:rPr>
                          <w:color w:val="000000"/>
                          <w:sz w:val="24"/>
                        </w:rPr>
                        <w:t>Board of Directors</w:t>
                      </w:r>
                    </w:p>
                  </w:txbxContent>
                </v:textbox>
                <w10:wrap type="topAndBottom"/>
              </v:rect>
            </w:pict>
          </mc:Fallback>
        </mc:AlternateContent>
      </w:r>
    </w:p>
    <w:p w14:paraId="00000056" w14:textId="77777777" w:rsidR="005A4060" w:rsidRDefault="005A4060">
      <w:pPr>
        <w:pBdr>
          <w:top w:val="nil"/>
          <w:left w:val="nil"/>
          <w:bottom w:val="nil"/>
          <w:right w:val="nil"/>
          <w:between w:val="nil"/>
        </w:pBdr>
        <w:spacing w:before="9"/>
        <w:rPr>
          <w:color w:val="000000"/>
          <w:sz w:val="6"/>
          <w:szCs w:val="6"/>
        </w:rPr>
      </w:pPr>
    </w:p>
    <w:p w14:paraId="00000057" w14:textId="77777777" w:rsidR="005A4060" w:rsidRDefault="00000000">
      <w:pPr>
        <w:pBdr>
          <w:top w:val="nil"/>
          <w:left w:val="nil"/>
          <w:bottom w:val="nil"/>
          <w:right w:val="nil"/>
          <w:between w:val="nil"/>
        </w:pBdr>
        <w:spacing w:before="90"/>
        <w:ind w:left="220"/>
        <w:rPr>
          <w:color w:val="000000"/>
          <w:sz w:val="24"/>
          <w:szCs w:val="24"/>
        </w:rPr>
      </w:pPr>
      <w:r>
        <w:rPr>
          <w:color w:val="000000"/>
          <w:sz w:val="24"/>
          <w:szCs w:val="24"/>
        </w:rPr>
        <w:t>Section 1. Membership</w:t>
      </w:r>
    </w:p>
    <w:p w14:paraId="00000058" w14:textId="77777777" w:rsidR="005A4060" w:rsidRDefault="00000000">
      <w:pPr>
        <w:pBdr>
          <w:top w:val="nil"/>
          <w:left w:val="nil"/>
          <w:bottom w:val="nil"/>
          <w:right w:val="nil"/>
          <w:between w:val="nil"/>
        </w:pBdr>
        <w:spacing w:before="180"/>
        <w:ind w:left="220"/>
        <w:rPr>
          <w:color w:val="000000"/>
          <w:sz w:val="24"/>
          <w:szCs w:val="24"/>
        </w:rPr>
      </w:pPr>
      <w:r>
        <w:rPr>
          <w:color w:val="000000"/>
          <w:sz w:val="24"/>
          <w:szCs w:val="24"/>
        </w:rPr>
        <w:t xml:space="preserve">The Board of Directors shall consist of the officers and ten representatives based upon the geographic distribution of Member </w:t>
      </w:r>
      <w:sdt>
        <w:sdtPr>
          <w:tag w:val="goog_rdk_264"/>
          <w:id w:val="469172172"/>
        </w:sdtPr>
        <w:sdtContent>
          <w:ins w:id="244" w:author="Carrie Roberson" w:date="2022-10-18T13:23:00Z">
            <w:r>
              <w:rPr>
                <w:color w:val="000000"/>
                <w:sz w:val="24"/>
                <w:szCs w:val="24"/>
              </w:rPr>
              <w:t xml:space="preserve">Academic </w:t>
            </w:r>
          </w:ins>
        </w:sdtContent>
      </w:sdt>
      <w:r>
        <w:rPr>
          <w:color w:val="000000"/>
          <w:sz w:val="24"/>
          <w:szCs w:val="24"/>
        </w:rPr>
        <w:t xml:space="preserve">Senates. All elected Board of Directors members must retain their </w:t>
      </w:r>
      <w:sdt>
        <w:sdtPr>
          <w:tag w:val="goog_rdk_265"/>
          <w:id w:val="-1437212757"/>
        </w:sdtPr>
        <w:sdtContent/>
      </w:sdt>
      <w:r>
        <w:rPr>
          <w:color w:val="000000"/>
          <w:sz w:val="24"/>
          <w:szCs w:val="24"/>
        </w:rPr>
        <w:t>faculty status to continue in office.</w:t>
      </w:r>
    </w:p>
    <w:p w14:paraId="00000059" w14:textId="77777777" w:rsidR="005A4060" w:rsidRDefault="005A4060">
      <w:pPr>
        <w:pBdr>
          <w:top w:val="nil"/>
          <w:left w:val="nil"/>
          <w:bottom w:val="nil"/>
          <w:right w:val="nil"/>
          <w:between w:val="nil"/>
        </w:pBdr>
        <w:rPr>
          <w:color w:val="000000"/>
          <w:sz w:val="24"/>
          <w:szCs w:val="24"/>
        </w:rPr>
      </w:pPr>
    </w:p>
    <w:p w14:paraId="0000005A" w14:textId="77777777" w:rsidR="005A4060" w:rsidRDefault="00000000">
      <w:pPr>
        <w:pBdr>
          <w:top w:val="nil"/>
          <w:left w:val="nil"/>
          <w:bottom w:val="nil"/>
          <w:right w:val="nil"/>
          <w:between w:val="nil"/>
        </w:pBdr>
        <w:ind w:left="220"/>
        <w:rPr>
          <w:color w:val="000000"/>
          <w:sz w:val="24"/>
          <w:szCs w:val="24"/>
        </w:rPr>
      </w:pPr>
      <w:r>
        <w:rPr>
          <w:color w:val="000000"/>
          <w:sz w:val="24"/>
          <w:szCs w:val="24"/>
        </w:rPr>
        <w:t>Section 2. Selection and Term</w:t>
      </w:r>
    </w:p>
    <w:sdt>
      <w:sdtPr>
        <w:tag w:val="goog_rdk_269"/>
        <w:id w:val="780913816"/>
      </w:sdtPr>
      <w:sdtContent>
        <w:p w14:paraId="0000005B" w14:textId="77777777" w:rsidR="005A4060" w:rsidRDefault="00000000">
          <w:pPr>
            <w:pBdr>
              <w:top w:val="nil"/>
              <w:left w:val="nil"/>
              <w:bottom w:val="nil"/>
              <w:right w:val="nil"/>
              <w:between w:val="nil"/>
            </w:pBdr>
            <w:spacing w:before="184" w:line="259" w:lineRule="auto"/>
            <w:ind w:right="243"/>
            <w:rPr>
              <w:ins w:id="245" w:author="Erik Reese" w:date="2023-02-19T16:07:00Z"/>
            </w:rPr>
          </w:pPr>
          <w:r>
            <w:rPr>
              <w:color w:val="000000"/>
              <w:sz w:val="24"/>
              <w:szCs w:val="24"/>
            </w:rPr>
            <w:t xml:space="preserve">All candidates for election to the Board of Directors shall meet at least one of these criteria: </w:t>
          </w:r>
          <w:r>
            <w:t xml:space="preserve">     </w:t>
          </w:r>
          <w:sdt>
            <w:sdtPr>
              <w:tag w:val="goog_rdk_266"/>
              <w:id w:val="362488317"/>
            </w:sdtPr>
            <w:sdtContent>
              <w:sdt>
                <w:sdtPr>
                  <w:tag w:val="goog_rdk_267"/>
                  <w:id w:val="-1768222757"/>
                </w:sdtPr>
                <w:sdtContent/>
              </w:sdt>
              <w:customXmlInsRangeStart w:id="246" w:author="Erik Reese" w:date="2023-02-19T16:07:00Z"/>
              <w:sdt>
                <w:sdtPr>
                  <w:tag w:val="goog_rdk_268"/>
                  <w:id w:val="-1911695606"/>
                </w:sdtPr>
                <w:sdtContent>
                  <w:customXmlInsRangeEnd w:id="246"/>
                  <w:customXmlInsRangeStart w:id="247" w:author="Erik Reese" w:date="2023-02-19T16:07:00Z"/>
                </w:sdtContent>
              </w:sdt>
              <w:customXmlInsRangeEnd w:id="247"/>
            </w:sdtContent>
          </w:sdt>
        </w:p>
      </w:sdtContent>
    </w:sdt>
    <w:sdt>
      <w:sdtPr>
        <w:tag w:val="goog_rdk_277"/>
        <w:id w:val="-1281093323"/>
      </w:sdtPr>
      <w:sdtContent>
        <w:p w14:paraId="0000005C" w14:textId="77777777" w:rsidR="005A4060" w:rsidRDefault="00000000">
          <w:pPr>
            <w:numPr>
              <w:ilvl w:val="0"/>
              <w:numId w:val="1"/>
            </w:numPr>
            <w:pBdr>
              <w:top w:val="nil"/>
              <w:left w:val="nil"/>
              <w:bottom w:val="nil"/>
              <w:right w:val="nil"/>
              <w:between w:val="nil"/>
            </w:pBdr>
            <w:spacing w:line="259" w:lineRule="auto"/>
            <w:ind w:right="243"/>
            <w:rPr>
              <w:ins w:id="248" w:author="Erik Reese" w:date="2023-02-19T16:07:00Z"/>
              <w:color w:val="000000"/>
              <w:sz w:val="24"/>
              <w:szCs w:val="24"/>
            </w:rPr>
          </w:pPr>
          <w:sdt>
            <w:sdtPr>
              <w:tag w:val="goog_rdk_271"/>
              <w:id w:val="-114062658"/>
            </w:sdtPr>
            <w:sdtContent>
              <w:sdt>
                <w:sdtPr>
                  <w:tag w:val="goog_rdk_272"/>
                  <w:id w:val="1498849470"/>
                </w:sdtPr>
                <w:sdtContent>
                  <w:del w:id="249" w:author="Erik Reese" w:date="2023-02-19T16:07:00Z">
                    <w:r>
                      <w:rPr>
                        <w:color w:val="000000"/>
                        <w:sz w:val="24"/>
                        <w:szCs w:val="24"/>
                        <w:rPrChange w:id="250" w:author="Erik Reese" w:date="2023-02-19T16:10:00Z">
                          <w:rPr>
                            <w:color w:val="000000"/>
                          </w:rPr>
                        </w:rPrChange>
                      </w:rPr>
                      <w:delText xml:space="preserve">1) </w:delText>
                    </w:r>
                  </w:del>
                </w:sdtContent>
              </w:sdt>
            </w:sdtContent>
          </w:sdt>
          <w:sdt>
            <w:sdtPr>
              <w:tag w:val="goog_rdk_273"/>
              <w:id w:val="-65273861"/>
            </w:sdtPr>
            <w:sdtContent>
              <w:r w:rsidRPr="00287E8D">
                <w:rPr>
                  <w:color w:val="000000"/>
                  <w:sz w:val="24"/>
                  <w:szCs w:val="24"/>
                </w:rPr>
                <w:t xml:space="preserve">is a Delegate or a local </w:t>
              </w:r>
            </w:sdtContent>
          </w:sdt>
          <w:sdt>
            <w:sdtPr>
              <w:tag w:val="goog_rdk_274"/>
              <w:id w:val="-1443918771"/>
            </w:sdtPr>
            <w:sdtContent>
              <w:ins w:id="251" w:author="Carrie Roberson" w:date="2022-10-18T13:24:00Z">
                <w:r>
                  <w:rPr>
                    <w:color w:val="000000"/>
                    <w:sz w:val="24"/>
                    <w:szCs w:val="24"/>
                  </w:rPr>
                  <w:t xml:space="preserve">academic </w:t>
                </w:r>
              </w:ins>
            </w:sdtContent>
          </w:sdt>
          <w:r>
            <w:rPr>
              <w:color w:val="000000"/>
              <w:sz w:val="24"/>
              <w:szCs w:val="24"/>
            </w:rPr>
            <w:t>senate president</w:t>
          </w:r>
          <w:sdt>
            <w:sdtPr>
              <w:tag w:val="goog_rdk_275"/>
              <w:id w:val="-1251966516"/>
            </w:sdtPr>
            <w:sdtContent>
              <w:ins w:id="252" w:author="Erik Reese" w:date="2023-02-19T16:07:00Z">
                <w:r>
                  <w:rPr>
                    <w:color w:val="000000"/>
                    <w:sz w:val="24"/>
                    <w:szCs w:val="24"/>
                  </w:rPr>
                  <w:t>;</w:t>
                </w:r>
              </w:ins>
            </w:sdtContent>
          </w:sdt>
          <w:r>
            <w:rPr>
              <w:color w:val="000000"/>
              <w:sz w:val="24"/>
              <w:szCs w:val="24"/>
            </w:rPr>
            <w:t xml:space="preserve"> </w:t>
          </w:r>
          <w:sdt>
            <w:sdtPr>
              <w:tag w:val="goog_rdk_276"/>
              <w:id w:val="-614214581"/>
            </w:sdtPr>
            <w:sdtContent/>
          </w:sdt>
        </w:p>
      </w:sdtContent>
    </w:sdt>
    <w:sdt>
      <w:sdtPr>
        <w:tag w:val="goog_rdk_288"/>
        <w:id w:val="1360550340"/>
      </w:sdtPr>
      <w:sdtContent>
        <w:p w14:paraId="0000005D" w14:textId="77777777" w:rsidR="005A4060" w:rsidRDefault="00000000">
          <w:pPr>
            <w:numPr>
              <w:ilvl w:val="0"/>
              <w:numId w:val="1"/>
            </w:numPr>
            <w:pBdr>
              <w:top w:val="nil"/>
              <w:left w:val="nil"/>
              <w:bottom w:val="nil"/>
              <w:right w:val="nil"/>
              <w:between w:val="nil"/>
            </w:pBdr>
            <w:spacing w:line="259" w:lineRule="auto"/>
            <w:ind w:right="243"/>
            <w:rPr>
              <w:ins w:id="253" w:author="Erik Reese" w:date="2023-02-19T16:07:00Z"/>
              <w:color w:val="000000"/>
              <w:sz w:val="24"/>
              <w:szCs w:val="24"/>
            </w:rPr>
          </w:pPr>
          <w:sdt>
            <w:sdtPr>
              <w:tag w:val="goog_rdk_279"/>
              <w:id w:val="1791629886"/>
            </w:sdtPr>
            <w:sdtContent>
              <w:del w:id="254" w:author="Erik Reese" w:date="2023-02-19T16:07:00Z">
                <w:r>
                  <w:rPr>
                    <w:color w:val="000000"/>
                    <w:sz w:val="24"/>
                    <w:szCs w:val="24"/>
                  </w:rPr>
                  <w:delText xml:space="preserve">2) </w:delText>
                </w:r>
              </w:del>
            </w:sdtContent>
          </w:sdt>
          <w:r>
            <w:rPr>
              <w:color w:val="000000"/>
              <w:sz w:val="24"/>
              <w:szCs w:val="24"/>
            </w:rPr>
            <w:t xml:space="preserve">has within the last three years immediately preceding the election been a local </w:t>
          </w:r>
          <w:sdt>
            <w:sdtPr>
              <w:tag w:val="goog_rdk_280"/>
              <w:id w:val="445428322"/>
            </w:sdtPr>
            <w:sdtContent>
              <w:ins w:id="255" w:author="Carrie Roberson" w:date="2022-10-18T13:24:00Z">
                <w:r>
                  <w:rPr>
                    <w:color w:val="000000"/>
                    <w:sz w:val="24"/>
                    <w:szCs w:val="24"/>
                  </w:rPr>
                  <w:t xml:space="preserve">academic </w:t>
                </w:r>
              </w:ins>
            </w:sdtContent>
          </w:sdt>
          <w:r>
            <w:rPr>
              <w:color w:val="000000"/>
              <w:sz w:val="24"/>
              <w:szCs w:val="24"/>
            </w:rPr>
            <w:t xml:space="preserve">senate president or a </w:t>
          </w:r>
          <w:sdt>
            <w:sdtPr>
              <w:tag w:val="goog_rdk_281"/>
              <w:id w:val="-1330751856"/>
            </w:sdtPr>
            <w:sdtContent>
              <w:ins w:id="256" w:author="Erik Reese" w:date="2023-05-25T20:55:00Z">
                <w:r>
                  <w:rPr>
                    <w:color w:val="000000"/>
                    <w:sz w:val="24"/>
                    <w:szCs w:val="24"/>
                  </w:rPr>
                  <w:t xml:space="preserve">member of the </w:t>
                </w:r>
              </w:ins>
            </w:sdtContent>
          </w:sdt>
          <w:r>
            <w:rPr>
              <w:color w:val="000000"/>
              <w:sz w:val="24"/>
              <w:szCs w:val="24"/>
            </w:rPr>
            <w:t>Board of Directors</w:t>
          </w:r>
          <w:sdt>
            <w:sdtPr>
              <w:tag w:val="goog_rdk_282"/>
              <w:id w:val="499786158"/>
            </w:sdtPr>
            <w:sdtContent>
              <w:del w:id="257" w:author="Erik Reese" w:date="2023-05-25T20:55:00Z">
                <w:r>
                  <w:rPr>
                    <w:color w:val="000000"/>
                    <w:sz w:val="24"/>
                    <w:szCs w:val="24"/>
                  </w:rPr>
                  <w:delText xml:space="preserve"> member </w:delText>
                </w:r>
              </w:del>
            </w:sdtContent>
          </w:sdt>
          <w:sdt>
            <w:sdtPr>
              <w:tag w:val="goog_rdk_283"/>
              <w:id w:val="-1731446302"/>
            </w:sdtPr>
            <w:sdtContent>
              <w:sdt>
                <w:sdtPr>
                  <w:tag w:val="goog_rdk_284"/>
                  <w:id w:val="1350755564"/>
                </w:sdtPr>
                <w:sdtContent/>
              </w:sdt>
              <w:del w:id="258" w:author="Erik Reese" w:date="2023-05-25T20:54:00Z">
                <w:r>
                  <w:rPr>
                    <w:color w:val="000000"/>
                    <w:sz w:val="24"/>
                    <w:szCs w:val="24"/>
                  </w:rPr>
                  <w:delText>or officer</w:delText>
                </w:r>
              </w:del>
            </w:sdtContent>
          </w:sdt>
          <w:sdt>
            <w:sdtPr>
              <w:tag w:val="goog_rdk_285"/>
              <w:id w:val="-471829727"/>
            </w:sdtPr>
            <w:sdtContent>
              <w:ins w:id="259" w:author="Erik Reese" w:date="2023-02-19T16:07:00Z">
                <w:r>
                  <w:rPr>
                    <w:color w:val="000000"/>
                    <w:sz w:val="24"/>
                    <w:szCs w:val="24"/>
                  </w:rPr>
                  <w:t>;</w:t>
                </w:r>
              </w:ins>
            </w:sdtContent>
          </w:sdt>
          <w:r>
            <w:rPr>
              <w:color w:val="000000"/>
              <w:sz w:val="24"/>
              <w:szCs w:val="24"/>
            </w:rPr>
            <w:t xml:space="preserve"> or</w:t>
          </w:r>
          <w:sdt>
            <w:sdtPr>
              <w:tag w:val="goog_rdk_286"/>
              <w:id w:val="612480823"/>
            </w:sdtPr>
            <w:sdtContent>
              <w:del w:id="260" w:author="Erik Reese" w:date="2023-02-19T16:07:00Z">
                <w:r>
                  <w:rPr>
                    <w:color w:val="000000"/>
                    <w:sz w:val="24"/>
                    <w:szCs w:val="24"/>
                  </w:rPr>
                  <w:delText xml:space="preserve"> </w:delText>
                </w:r>
              </w:del>
            </w:sdtContent>
          </w:sdt>
          <w:sdt>
            <w:sdtPr>
              <w:tag w:val="goog_rdk_287"/>
              <w:id w:val="600846493"/>
            </w:sdtPr>
            <w:sdtContent/>
          </w:sdt>
        </w:p>
      </w:sdtContent>
    </w:sdt>
    <w:sdt>
      <w:sdtPr>
        <w:tag w:val="goog_rdk_298"/>
        <w:id w:val="1765718025"/>
      </w:sdtPr>
      <w:sdtContent>
        <w:p w14:paraId="0000005E" w14:textId="77777777" w:rsidR="005A4060" w:rsidRDefault="00000000">
          <w:pPr>
            <w:numPr>
              <w:ilvl w:val="0"/>
              <w:numId w:val="1"/>
            </w:numPr>
            <w:pBdr>
              <w:top w:val="nil"/>
              <w:left w:val="nil"/>
              <w:bottom w:val="nil"/>
              <w:right w:val="nil"/>
              <w:between w:val="nil"/>
            </w:pBdr>
            <w:spacing w:line="259" w:lineRule="auto"/>
            <w:ind w:right="243"/>
            <w:rPr>
              <w:ins w:id="261" w:author="Erik Reese" w:date="2023-02-19T16:08:00Z"/>
              <w:color w:val="000000"/>
              <w:sz w:val="24"/>
              <w:szCs w:val="24"/>
            </w:rPr>
          </w:pPr>
          <w:sdt>
            <w:sdtPr>
              <w:tag w:val="goog_rdk_290"/>
              <w:id w:val="16744178"/>
            </w:sdtPr>
            <w:sdtContent>
              <w:del w:id="262" w:author="Erik Reese" w:date="2023-02-19T16:10:00Z">
                <w:r>
                  <w:rPr>
                    <w:color w:val="000000"/>
                    <w:sz w:val="24"/>
                    <w:szCs w:val="24"/>
                  </w:rPr>
                  <w:delText xml:space="preserve">3) </w:delText>
                </w:r>
              </w:del>
            </w:sdtContent>
          </w:sdt>
          <w:r>
            <w:rPr>
              <w:color w:val="000000"/>
              <w:sz w:val="24"/>
              <w:szCs w:val="24"/>
            </w:rPr>
            <w:t xml:space="preserve">has been nominated by a resolution of a </w:t>
          </w:r>
          <w:sdt>
            <w:sdtPr>
              <w:tag w:val="goog_rdk_291"/>
              <w:id w:val="1781757953"/>
            </w:sdtPr>
            <w:sdtContent>
              <w:del w:id="263" w:author="Erik Reese" w:date="2023-05-25T20:59:00Z">
                <w:r>
                  <w:rPr>
                    <w:color w:val="000000"/>
                    <w:sz w:val="24"/>
                    <w:szCs w:val="24"/>
                  </w:rPr>
                  <w:delText>Member</w:delText>
                </w:r>
              </w:del>
            </w:sdtContent>
          </w:sdt>
          <w:sdt>
            <w:sdtPr>
              <w:tag w:val="goog_rdk_292"/>
              <w:id w:val="166998394"/>
            </w:sdtPr>
            <w:sdtContent>
              <w:ins w:id="264" w:author="Erik Reese" w:date="2023-05-25T20:59:00Z">
                <w:r>
                  <w:rPr>
                    <w:color w:val="000000"/>
                    <w:sz w:val="24"/>
                    <w:szCs w:val="24"/>
                  </w:rPr>
                  <w:t>their</w:t>
                </w:r>
              </w:ins>
            </w:sdtContent>
          </w:sdt>
          <w:r>
            <w:rPr>
              <w:color w:val="000000"/>
              <w:sz w:val="24"/>
              <w:szCs w:val="24"/>
            </w:rPr>
            <w:t xml:space="preserve"> </w:t>
          </w:r>
          <w:sdt>
            <w:sdtPr>
              <w:tag w:val="goog_rdk_293"/>
              <w:id w:val="1637216757"/>
            </w:sdtPr>
            <w:sdtContent>
              <w:ins w:id="265" w:author="Carrie Roberson" w:date="2022-10-18T13:24:00Z">
                <w:r>
                  <w:rPr>
                    <w:color w:val="000000"/>
                    <w:sz w:val="24"/>
                    <w:szCs w:val="24"/>
                  </w:rPr>
                  <w:t xml:space="preserve">Academic </w:t>
                </w:r>
              </w:ins>
            </w:sdtContent>
          </w:sdt>
          <w:r>
            <w:rPr>
              <w:color w:val="000000"/>
              <w:sz w:val="24"/>
              <w:szCs w:val="24"/>
            </w:rPr>
            <w:t xml:space="preserve">Senate. </w:t>
          </w:r>
          <w:sdt>
            <w:sdtPr>
              <w:tag w:val="goog_rdk_294"/>
              <w:id w:val="536010484"/>
            </w:sdtPr>
            <w:sdtContent/>
          </w:sdt>
          <w:r>
            <w:rPr>
              <w:color w:val="000000"/>
              <w:sz w:val="24"/>
              <w:szCs w:val="24"/>
            </w:rPr>
            <w:t xml:space="preserve">The minutes of the meeting at which that resolution was adopted must be submitted to the </w:t>
          </w:r>
          <w:sdt>
            <w:sdtPr>
              <w:tag w:val="goog_rdk_295"/>
              <w:id w:val="-1887096116"/>
            </w:sdtPr>
            <w:sdtContent/>
          </w:sdt>
          <w:r>
            <w:rPr>
              <w:color w:val="000000"/>
              <w:sz w:val="24"/>
              <w:szCs w:val="24"/>
            </w:rPr>
            <w:t>Elections C</w:t>
          </w:r>
          <w:sdt>
            <w:sdtPr>
              <w:tag w:val="goog_rdk_296"/>
              <w:id w:val="-97725314"/>
            </w:sdtPr>
            <w:sdtContent>
              <w:del w:id="266" w:author="Erik Reese" w:date="2023-02-19T16:10:00Z">
                <w:r>
                  <w:rPr>
                    <w:color w:val="000000"/>
                    <w:sz w:val="24"/>
                    <w:szCs w:val="24"/>
                  </w:rPr>
                  <w:delText>ommittee c</w:delText>
                </w:r>
              </w:del>
            </w:sdtContent>
          </w:sdt>
          <w:r>
            <w:rPr>
              <w:color w:val="000000"/>
              <w:sz w:val="24"/>
              <w:szCs w:val="24"/>
            </w:rPr>
            <w:t xml:space="preserve">hair with the nomination of the individual. </w:t>
          </w:r>
          <w:sdt>
            <w:sdtPr>
              <w:tag w:val="goog_rdk_297"/>
              <w:id w:val="1424919620"/>
            </w:sdtPr>
            <w:sdtContent/>
          </w:sdt>
        </w:p>
      </w:sdtContent>
    </w:sdt>
    <w:sdt>
      <w:sdtPr>
        <w:tag w:val="goog_rdk_309"/>
        <w:id w:val="1922909728"/>
      </w:sdtPr>
      <w:sdtContent>
        <w:p w14:paraId="0000005F" w14:textId="77777777" w:rsidR="005A4060" w:rsidRDefault="00000000">
          <w:pPr>
            <w:pBdr>
              <w:top w:val="nil"/>
              <w:left w:val="nil"/>
              <w:bottom w:val="nil"/>
              <w:right w:val="nil"/>
              <w:between w:val="nil"/>
            </w:pBdr>
            <w:spacing w:before="184" w:line="259" w:lineRule="auto"/>
            <w:ind w:right="243"/>
            <w:rPr>
              <w:ins w:id="267" w:author="Erik Reese" w:date="2023-05-25T21:01:00Z"/>
              <w:color w:val="000000"/>
              <w:sz w:val="24"/>
              <w:szCs w:val="24"/>
            </w:rPr>
          </w:pPr>
          <w:r>
            <w:rPr>
              <w:color w:val="000000"/>
              <w:sz w:val="24"/>
              <w:szCs w:val="24"/>
            </w:rPr>
            <w:t xml:space="preserve">All members of the Board of Directors, except the officers, shall be elected </w:t>
          </w:r>
          <w:sdt>
            <w:sdtPr>
              <w:tag w:val="goog_rdk_299"/>
              <w:id w:val="-409457756"/>
            </w:sdtPr>
            <w:sdtContent>
              <w:sdt>
                <w:sdtPr>
                  <w:tag w:val="goog_rdk_300"/>
                  <w:id w:val="-2011371341"/>
                </w:sdtPr>
                <w:sdtContent/>
              </w:sdt>
              <w:customXmlInsRangeStart w:id="268" w:author="Erik Reese" w:date="2023-02-19T16:14:00Z"/>
              <w:sdt>
                <w:sdtPr>
                  <w:tag w:val="goog_rdk_301"/>
                  <w:id w:val="-2090835336"/>
                </w:sdtPr>
                <w:sdtContent>
                  <w:customXmlInsRangeEnd w:id="268"/>
                  <w:customXmlInsRangeStart w:id="269" w:author="Erik Reese" w:date="2023-02-19T16:14:00Z"/>
                </w:sdtContent>
              </w:sdt>
              <w:customXmlInsRangeEnd w:id="269"/>
              <w:ins w:id="270" w:author="Erik Reese" w:date="2023-02-19T16:14:00Z">
                <w:r>
                  <w:rPr>
                    <w:color w:val="000000"/>
                    <w:sz w:val="24"/>
                    <w:szCs w:val="24"/>
                  </w:rPr>
                  <w:t>during</w:t>
                </w:r>
              </w:ins>
            </w:sdtContent>
          </w:sdt>
          <w:sdt>
            <w:sdtPr>
              <w:tag w:val="goog_rdk_302"/>
              <w:id w:val="2006165647"/>
            </w:sdtPr>
            <w:sdtContent>
              <w:del w:id="271" w:author="Erik Reese" w:date="2023-02-19T16:14:00Z">
                <w:r>
                  <w:rPr>
                    <w:color w:val="000000"/>
                    <w:sz w:val="24"/>
                    <w:szCs w:val="24"/>
                  </w:rPr>
                  <w:delText>by</w:delText>
                </w:r>
              </w:del>
            </w:sdtContent>
          </w:sdt>
          <w:r>
            <w:rPr>
              <w:color w:val="000000"/>
              <w:sz w:val="24"/>
              <w:szCs w:val="24"/>
            </w:rPr>
            <w:t xml:space="preserve"> the plenary session on the basis of geographic representation as prescribed in the </w:t>
          </w:r>
          <w:sdt>
            <w:sdtPr>
              <w:tag w:val="goog_rdk_303"/>
              <w:id w:val="88903110"/>
            </w:sdtPr>
            <w:sdtContent>
              <w:ins w:id="272" w:author="Erik Reese" w:date="2023-02-19T16:14:00Z">
                <w:r>
                  <w:rPr>
                    <w:color w:val="000000"/>
                    <w:sz w:val="24"/>
                    <w:szCs w:val="24"/>
                  </w:rPr>
                  <w:t>ASCCC</w:t>
                </w:r>
              </w:ins>
            </w:sdtContent>
          </w:sdt>
          <w:sdt>
            <w:sdtPr>
              <w:tag w:val="goog_rdk_304"/>
              <w:id w:val="822470515"/>
            </w:sdtPr>
            <w:sdtContent>
              <w:del w:id="273" w:author="Erik Reese" w:date="2023-02-19T16:14:00Z">
                <w:r>
                  <w:rPr>
                    <w:color w:val="000000"/>
                    <w:sz w:val="24"/>
                    <w:szCs w:val="24"/>
                  </w:rPr>
                  <w:delText>Senate</w:delText>
                </w:r>
              </w:del>
            </w:sdtContent>
          </w:sdt>
          <w:r>
            <w:rPr>
              <w:color w:val="000000"/>
              <w:sz w:val="24"/>
              <w:szCs w:val="24"/>
            </w:rPr>
            <w:t xml:space="preserve"> Rules and shall serve for </w:t>
          </w:r>
          <w:sdt>
            <w:sdtPr>
              <w:tag w:val="goog_rdk_305"/>
              <w:id w:val="-1685046315"/>
            </w:sdtPr>
            <w:sdtContent/>
          </w:sdt>
          <w:r>
            <w:rPr>
              <w:color w:val="000000"/>
              <w:sz w:val="24"/>
              <w:szCs w:val="24"/>
            </w:rPr>
            <w:t xml:space="preserve">two-year staggered terms. Terms of office shall commence at the start of the second day of the last Executive Committee meeting of the academic year or </w:t>
          </w:r>
          <w:sdt>
            <w:sdtPr>
              <w:tag w:val="goog_rdk_306"/>
              <w:id w:val="1110010922"/>
            </w:sdtPr>
            <w:sdtContent/>
          </w:sdt>
          <w:sdt>
            <w:sdtPr>
              <w:tag w:val="goog_rdk_307"/>
              <w:id w:val="-536656845"/>
            </w:sdtPr>
            <w:sdtContent/>
          </w:sdt>
          <w:r>
            <w:rPr>
              <w:color w:val="000000"/>
              <w:sz w:val="24"/>
              <w:szCs w:val="24"/>
            </w:rPr>
            <w:t>June 10, whichever occurs first. Terms of office shall conclude at the end of the first day of the last Executive Committee meeting of the academic year or June 9, whichever occurs first.</w:t>
          </w:r>
          <w:sdt>
            <w:sdtPr>
              <w:tag w:val="goog_rdk_308"/>
              <w:id w:val="-1648660431"/>
            </w:sdtPr>
            <w:sdtContent/>
          </w:sdt>
        </w:p>
      </w:sdtContent>
    </w:sdt>
    <w:sdt>
      <w:sdtPr>
        <w:tag w:val="goog_rdk_312"/>
        <w:id w:val="-287665628"/>
      </w:sdtPr>
      <w:sdtContent>
        <w:p w14:paraId="00000060" w14:textId="77777777" w:rsidR="005A4060" w:rsidRPr="005A4060" w:rsidRDefault="00000000">
          <w:pPr>
            <w:pBdr>
              <w:top w:val="nil"/>
              <w:left w:val="nil"/>
              <w:bottom w:val="nil"/>
              <w:right w:val="nil"/>
              <w:between w:val="nil"/>
            </w:pBdr>
            <w:spacing w:before="184" w:line="259" w:lineRule="auto"/>
            <w:ind w:right="243"/>
            <w:rPr>
              <w:sz w:val="24"/>
              <w:szCs w:val="24"/>
              <w:rPrChange w:id="274" w:author="Erik Reese" w:date="2023-05-25T21:01:00Z">
                <w:rPr>
                  <w:color w:val="000000"/>
                  <w:sz w:val="24"/>
                  <w:szCs w:val="24"/>
                </w:rPr>
              </w:rPrChange>
            </w:rPr>
            <w:sectPr w:rsidR="005A4060" w:rsidRPr="005A4060">
              <w:pgSz w:w="12240" w:h="15840"/>
              <w:pgMar w:top="1380" w:right="1220" w:bottom="1200" w:left="1220" w:header="0" w:footer="1013" w:gutter="0"/>
              <w:cols w:space="720"/>
            </w:sectPr>
          </w:pPr>
          <w:sdt>
            <w:sdtPr>
              <w:tag w:val="goog_rdk_310"/>
              <w:id w:val="-1615596966"/>
            </w:sdtPr>
            <w:sdtContent>
              <w:ins w:id="275" w:author="Erik Reese" w:date="2023-05-25T21:01:00Z">
                <w:r>
                  <w:rPr>
                    <w:color w:val="000000"/>
                    <w:sz w:val="24"/>
                    <w:szCs w:val="24"/>
                  </w:rPr>
                  <w:t>NOTES from S&amp;P: What about special elections?  In the Rules? Mention in the bylaws?</w:t>
                </w:r>
              </w:ins>
            </w:sdtContent>
          </w:sdt>
          <w:sdt>
            <w:sdtPr>
              <w:tag w:val="goog_rdk_311"/>
              <w:id w:val="-983776801"/>
            </w:sdtPr>
            <w:sdtContent/>
          </w:sdt>
        </w:p>
      </w:sdtContent>
    </w:sdt>
    <w:p w14:paraId="00000061" w14:textId="77777777" w:rsidR="005A4060" w:rsidRDefault="00000000">
      <w:pPr>
        <w:pBdr>
          <w:top w:val="nil"/>
          <w:left w:val="nil"/>
          <w:bottom w:val="nil"/>
          <w:right w:val="nil"/>
          <w:between w:val="nil"/>
        </w:pBdr>
        <w:spacing w:before="60"/>
        <w:ind w:left="220"/>
        <w:rPr>
          <w:color w:val="000000"/>
          <w:sz w:val="24"/>
          <w:szCs w:val="24"/>
        </w:rPr>
      </w:pPr>
      <w:r>
        <w:rPr>
          <w:color w:val="000000"/>
          <w:sz w:val="24"/>
          <w:szCs w:val="24"/>
        </w:rPr>
        <w:lastRenderedPageBreak/>
        <w:t>Section 3. Voting</w:t>
      </w:r>
    </w:p>
    <w:p w14:paraId="00000062" w14:textId="77777777" w:rsidR="005A4060" w:rsidRDefault="00000000">
      <w:pPr>
        <w:pBdr>
          <w:top w:val="nil"/>
          <w:left w:val="nil"/>
          <w:bottom w:val="nil"/>
          <w:right w:val="nil"/>
          <w:between w:val="nil"/>
        </w:pBdr>
        <w:spacing w:before="180" w:line="259" w:lineRule="auto"/>
        <w:ind w:left="219" w:right="237"/>
        <w:rPr>
          <w:color w:val="000000"/>
          <w:sz w:val="24"/>
          <w:szCs w:val="24"/>
        </w:rPr>
      </w:pPr>
      <w:r>
        <w:rPr>
          <w:color w:val="000000"/>
          <w:sz w:val="24"/>
          <w:szCs w:val="24"/>
        </w:rPr>
        <w:t>All elected members of the Board of Directors shall have</w:t>
      </w:r>
      <w:sdt>
        <w:sdtPr>
          <w:tag w:val="goog_rdk_313"/>
          <w:id w:val="1827554237"/>
        </w:sdtPr>
        <w:sdtContent>
          <w:del w:id="276" w:author="Erik Reese" w:date="2023-05-16T04:48:00Z">
            <w:r>
              <w:rPr>
                <w:color w:val="000000"/>
                <w:sz w:val="24"/>
                <w:szCs w:val="24"/>
              </w:rPr>
              <w:delText xml:space="preserve"> </w:delText>
            </w:r>
          </w:del>
          <w:sdt>
            <w:sdtPr>
              <w:tag w:val="goog_rdk_314"/>
              <w:id w:val="-1147432400"/>
            </w:sdtPr>
            <w:sdtContent/>
          </w:sdt>
          <w:customXmlDelRangeStart w:id="277" w:author="Erik Reese" w:date="2023-05-16T04:48:00Z"/>
          <w:sdt>
            <w:sdtPr>
              <w:tag w:val="goog_rdk_315"/>
              <w:id w:val="-1423484373"/>
            </w:sdtPr>
            <w:sdtContent>
              <w:customXmlDelRangeEnd w:id="277"/>
              <w:customXmlDelRangeStart w:id="278" w:author="Erik Reese" w:date="2023-05-16T04:48:00Z"/>
            </w:sdtContent>
          </w:sdt>
          <w:customXmlDelRangeEnd w:id="278"/>
          <w:del w:id="279" w:author="Erik Reese" w:date="2023-05-16T04:48:00Z">
            <w:r>
              <w:rPr>
                <w:color w:val="000000"/>
                <w:sz w:val="24"/>
                <w:szCs w:val="24"/>
              </w:rPr>
              <w:delText>full</w:delText>
            </w:r>
          </w:del>
        </w:sdtContent>
      </w:sdt>
      <w:r>
        <w:rPr>
          <w:color w:val="000000"/>
          <w:sz w:val="24"/>
          <w:szCs w:val="24"/>
        </w:rPr>
        <w:t xml:space="preserve"> voting privileges on the Board of Directors. Proxies shall not be permitted. </w:t>
      </w:r>
      <w:sdt>
        <w:sdtPr>
          <w:tag w:val="goog_rdk_316"/>
          <w:id w:val="1681625593"/>
        </w:sdtPr>
        <w:sdtContent/>
      </w:sdt>
      <w:r>
        <w:rPr>
          <w:color w:val="000000"/>
          <w:sz w:val="24"/>
          <w:szCs w:val="24"/>
        </w:rPr>
        <w:t xml:space="preserve">The Executive Director serves on the Board of Directors as a non-voting </w:t>
      </w:r>
      <w:r>
        <w:rPr>
          <w:i/>
          <w:color w:val="000000"/>
          <w:sz w:val="24"/>
          <w:szCs w:val="24"/>
        </w:rPr>
        <w:t xml:space="preserve">ex officio </w:t>
      </w:r>
      <w:r>
        <w:rPr>
          <w:color w:val="000000"/>
          <w:sz w:val="24"/>
          <w:szCs w:val="24"/>
        </w:rPr>
        <w:t>member.</w:t>
      </w:r>
    </w:p>
    <w:p w14:paraId="00000063" w14:textId="77777777" w:rsidR="005A4060" w:rsidRDefault="00000000">
      <w:pPr>
        <w:pBdr>
          <w:top w:val="nil"/>
          <w:left w:val="nil"/>
          <w:bottom w:val="nil"/>
          <w:right w:val="nil"/>
          <w:between w:val="nil"/>
        </w:pBdr>
        <w:spacing w:before="161"/>
        <w:ind w:left="219"/>
        <w:rPr>
          <w:color w:val="000000"/>
          <w:sz w:val="24"/>
          <w:szCs w:val="24"/>
        </w:rPr>
      </w:pPr>
      <w:r>
        <w:rPr>
          <w:color w:val="000000"/>
          <w:sz w:val="24"/>
          <w:szCs w:val="24"/>
        </w:rPr>
        <w:t>Section 4. Vacancy in Office</w:t>
      </w:r>
    </w:p>
    <w:sdt>
      <w:sdtPr>
        <w:tag w:val="goog_rdk_327"/>
        <w:id w:val="-1917395821"/>
      </w:sdtPr>
      <w:sdtContent>
        <w:p w14:paraId="00000064" w14:textId="77777777" w:rsidR="005A4060" w:rsidRDefault="00000000">
          <w:pPr>
            <w:pBdr>
              <w:top w:val="nil"/>
              <w:left w:val="nil"/>
              <w:bottom w:val="nil"/>
              <w:right w:val="nil"/>
              <w:between w:val="nil"/>
            </w:pBdr>
            <w:spacing w:before="181" w:line="400" w:lineRule="auto"/>
            <w:ind w:left="219" w:right="170"/>
            <w:rPr>
              <w:ins w:id="280" w:author="Erik Reese" w:date="2023-02-19T16:19:00Z"/>
              <w:color w:val="000000"/>
              <w:sz w:val="24"/>
              <w:szCs w:val="24"/>
            </w:rPr>
          </w:pPr>
          <w:r>
            <w:rPr>
              <w:color w:val="000000"/>
              <w:sz w:val="24"/>
              <w:szCs w:val="24"/>
            </w:rPr>
            <w:t xml:space="preserve">A vacancy in office shall be </w:t>
          </w:r>
          <w:sdt>
            <w:sdtPr>
              <w:tag w:val="goog_rdk_317"/>
              <w:id w:val="1445425774"/>
            </w:sdtPr>
            <w:sdtContent/>
          </w:sdt>
          <w:r>
            <w:rPr>
              <w:color w:val="000000"/>
              <w:sz w:val="24"/>
              <w:szCs w:val="24"/>
            </w:rPr>
            <w:t>filled in accordance with the</w:t>
          </w:r>
          <w:sdt>
            <w:sdtPr>
              <w:tag w:val="goog_rdk_318"/>
              <w:id w:val="1245384122"/>
            </w:sdtPr>
            <w:sdtContent>
              <w:ins w:id="281" w:author="Erik Reese" w:date="2023-02-19T16:18:00Z">
                <w:r>
                  <w:rPr>
                    <w:color w:val="000000"/>
                    <w:sz w:val="24"/>
                    <w:szCs w:val="24"/>
                  </w:rPr>
                  <w:t xml:space="preserve"> ASCCC Rules.</w:t>
                </w:r>
              </w:ins>
            </w:sdtContent>
          </w:sdt>
          <w:sdt>
            <w:sdtPr>
              <w:tag w:val="goog_rdk_319"/>
              <w:id w:val="-717812424"/>
            </w:sdtPr>
            <w:sdtContent>
              <w:del w:id="282" w:author="Erik Reese" w:date="2023-02-19T16:18:00Z">
                <w:r>
                  <w:rPr>
                    <w:color w:val="000000"/>
                    <w:sz w:val="24"/>
                    <w:szCs w:val="24"/>
                  </w:rPr>
                  <w:delText xml:space="preserve"> </w:delText>
                </w:r>
              </w:del>
            </w:sdtContent>
          </w:sdt>
          <w:sdt>
            <w:sdtPr>
              <w:tag w:val="goog_rdk_320"/>
              <w:id w:val="-363437869"/>
            </w:sdtPr>
            <w:sdtContent>
              <w:customXmlInsRangeStart w:id="283" w:author="Carrie Roberson" w:date="2022-10-18T13:28:00Z"/>
              <w:sdt>
                <w:sdtPr>
                  <w:tag w:val="goog_rdk_321"/>
                  <w:id w:val="1823387145"/>
                </w:sdtPr>
                <w:sdtContent>
                  <w:customXmlInsRangeEnd w:id="283"/>
                  <w:ins w:id="284" w:author="Carrie Roberson" w:date="2022-10-18T13:28:00Z">
                    <w:del w:id="285" w:author="Erik Reese" w:date="2023-02-19T16:18:00Z">
                      <w:r>
                        <w:rPr>
                          <w:color w:val="000000"/>
                          <w:sz w:val="24"/>
                          <w:szCs w:val="24"/>
                        </w:rPr>
                        <w:delText xml:space="preserve">Academic </w:delText>
                      </w:r>
                    </w:del>
                  </w:ins>
                  <w:customXmlInsRangeStart w:id="286" w:author="Carrie Roberson" w:date="2022-10-18T13:28:00Z"/>
                </w:sdtContent>
              </w:sdt>
              <w:customXmlInsRangeEnd w:id="286"/>
            </w:sdtContent>
          </w:sdt>
          <w:sdt>
            <w:sdtPr>
              <w:tag w:val="goog_rdk_322"/>
              <w:id w:val="-615053621"/>
            </w:sdtPr>
            <w:sdtContent>
              <w:del w:id="287" w:author="Erik Reese" w:date="2023-02-19T16:18:00Z">
                <w:r>
                  <w:rPr>
                    <w:color w:val="000000"/>
                    <w:sz w:val="24"/>
                    <w:szCs w:val="24"/>
                  </w:rPr>
                  <w:delText>Senate</w:delText>
                </w:r>
              </w:del>
            </w:sdtContent>
          </w:sdt>
          <w:sdt>
            <w:sdtPr>
              <w:tag w:val="goog_rdk_323"/>
              <w:id w:val="1942799344"/>
            </w:sdtPr>
            <w:sdtContent>
              <w:customXmlInsRangeStart w:id="288" w:author="Sable C." w:date="2022-10-24T17:13:00Z"/>
              <w:sdt>
                <w:sdtPr>
                  <w:tag w:val="goog_rdk_324"/>
                  <w:id w:val="-601499884"/>
                </w:sdtPr>
                <w:sdtContent>
                  <w:customXmlInsRangeEnd w:id="288"/>
                  <w:ins w:id="289" w:author="Sable C." w:date="2022-10-24T17:13:00Z">
                    <w:del w:id="290" w:author="Erik Reese" w:date="2023-02-19T16:18:00Z">
                      <w:r>
                        <w:rPr>
                          <w:color w:val="000000"/>
                          <w:sz w:val="24"/>
                          <w:szCs w:val="24"/>
                        </w:rPr>
                        <w:delText>.</w:delText>
                      </w:r>
                    </w:del>
                  </w:ins>
                  <w:customXmlInsRangeStart w:id="291" w:author="Sable C." w:date="2022-10-24T17:13:00Z"/>
                </w:sdtContent>
              </w:sdt>
              <w:customXmlInsRangeEnd w:id="291"/>
            </w:sdtContent>
          </w:sdt>
          <w:r>
            <w:rPr>
              <w:color w:val="000000"/>
              <w:sz w:val="24"/>
              <w:szCs w:val="24"/>
            </w:rPr>
            <w:t xml:space="preserve"> </w:t>
          </w:r>
          <w:sdt>
            <w:sdtPr>
              <w:tag w:val="goog_rdk_325"/>
              <w:id w:val="764740891"/>
            </w:sdtPr>
            <w:sdtContent>
              <w:del w:id="292" w:author="Erik Reese" w:date="2023-02-19T16:19:00Z">
                <w:r>
                  <w:rPr>
                    <w:color w:val="000000"/>
                    <w:sz w:val="24"/>
                    <w:szCs w:val="24"/>
                  </w:rPr>
                  <w:delText xml:space="preserve">Rules. </w:delText>
                </w:r>
              </w:del>
            </w:sdtContent>
          </w:sdt>
          <w:sdt>
            <w:sdtPr>
              <w:tag w:val="goog_rdk_326"/>
              <w:id w:val="610175689"/>
            </w:sdtPr>
            <w:sdtContent/>
          </w:sdt>
        </w:p>
      </w:sdtContent>
    </w:sdt>
    <w:sdt>
      <w:sdtPr>
        <w:tag w:val="goog_rdk_329"/>
        <w:id w:val="-672183491"/>
      </w:sdtPr>
      <w:sdtContent>
        <w:p w14:paraId="00000065" w14:textId="77777777" w:rsidR="005A4060" w:rsidRDefault="00000000">
          <w:pPr>
            <w:pBdr>
              <w:top w:val="nil"/>
              <w:left w:val="nil"/>
              <w:bottom w:val="nil"/>
              <w:right w:val="nil"/>
              <w:between w:val="nil"/>
            </w:pBdr>
            <w:spacing w:before="181" w:line="400" w:lineRule="auto"/>
            <w:ind w:left="219" w:right="2077"/>
            <w:rPr>
              <w:ins w:id="293" w:author="Erik Reese" w:date="2023-02-19T16:19:00Z"/>
              <w:color w:val="000000"/>
              <w:sz w:val="24"/>
              <w:szCs w:val="24"/>
            </w:rPr>
          </w:pPr>
          <w:r>
            <w:rPr>
              <w:color w:val="000000"/>
              <w:sz w:val="24"/>
              <w:szCs w:val="24"/>
            </w:rPr>
            <w:t>Section 5. Meeting</w:t>
          </w:r>
          <w:sdt>
            <w:sdtPr>
              <w:tag w:val="goog_rdk_328"/>
              <w:id w:val="1677153534"/>
            </w:sdtPr>
            <w:sdtContent/>
          </w:sdt>
        </w:p>
      </w:sdtContent>
    </w:sdt>
    <w:p w14:paraId="00000066" w14:textId="77777777" w:rsidR="005A4060" w:rsidRDefault="00000000">
      <w:pPr>
        <w:pBdr>
          <w:top w:val="nil"/>
          <w:left w:val="nil"/>
          <w:bottom w:val="nil"/>
          <w:right w:val="nil"/>
          <w:between w:val="nil"/>
        </w:pBdr>
        <w:spacing w:before="181"/>
        <w:ind w:left="219" w:right="170"/>
        <w:rPr>
          <w:color w:val="000000"/>
          <w:sz w:val="24"/>
          <w:szCs w:val="24"/>
        </w:rPr>
      </w:pPr>
      <w:sdt>
        <w:sdtPr>
          <w:tag w:val="goog_rdk_330"/>
          <w:id w:val="-1281407208"/>
        </w:sdtPr>
        <w:sdtContent>
          <w:ins w:id="294" w:author="Erik Reese" w:date="2023-02-19T16:19:00Z">
            <w:r>
              <w:rPr>
                <w:color w:val="000000"/>
                <w:sz w:val="24"/>
                <w:szCs w:val="24"/>
              </w:rPr>
              <w:t>The Board of Directors shall meet monthly each academic year, August through June, with additional meetings as needed.  All meetings of the Board of Directors will comply with Policy 10.01 Open Meetings.</w:t>
            </w:r>
          </w:ins>
        </w:sdtContent>
      </w:sdt>
      <w:sdt>
        <w:sdtPr>
          <w:tag w:val="goog_rdk_331"/>
          <w:id w:val="-897361902"/>
        </w:sdtPr>
        <w:sdtContent>
          <w:ins w:id="295" w:author="Erik Reese" w:date="2023-04-27T14:20:00Z">
            <w:r>
              <w:rPr>
                <w:color w:val="000000"/>
                <w:sz w:val="24"/>
                <w:szCs w:val="24"/>
              </w:rPr>
              <w:t xml:space="preserve">  Note that Board of Director meetings are not subject to the Bagley-Keene Open Meeting Act. </w:t>
            </w:r>
          </w:ins>
        </w:sdtContent>
      </w:sdt>
    </w:p>
    <w:sdt>
      <w:sdtPr>
        <w:tag w:val="goog_rdk_337"/>
        <w:id w:val="-897893396"/>
      </w:sdtPr>
      <w:sdtContent>
        <w:p w14:paraId="00000067" w14:textId="77777777" w:rsidR="005A4060" w:rsidRDefault="00000000">
          <w:pPr>
            <w:pBdr>
              <w:top w:val="nil"/>
              <w:left w:val="nil"/>
              <w:bottom w:val="nil"/>
              <w:right w:val="nil"/>
              <w:between w:val="nil"/>
            </w:pBdr>
            <w:spacing w:line="259" w:lineRule="auto"/>
            <w:ind w:left="219" w:right="170"/>
            <w:rPr>
              <w:del w:id="296" w:author="Erik Reese" w:date="2023-02-19T16:22:00Z"/>
              <w:color w:val="000000"/>
              <w:sz w:val="24"/>
              <w:szCs w:val="24"/>
            </w:rPr>
          </w:pPr>
          <w:sdt>
            <w:sdtPr>
              <w:tag w:val="goog_rdk_333"/>
              <w:id w:val="-1765300268"/>
            </w:sdtPr>
            <w:sdtContent>
              <w:del w:id="297" w:author="Erik Reese" w:date="2023-02-19T16:22:00Z">
                <w:r>
                  <w:rPr>
                    <w:color w:val="000000"/>
                    <w:sz w:val="24"/>
                    <w:szCs w:val="24"/>
                  </w:rPr>
                  <w:delText xml:space="preserve">The Board of Directors shall meet no fewer than </w:delText>
                </w:r>
              </w:del>
              <w:sdt>
                <w:sdtPr>
                  <w:tag w:val="goog_rdk_334"/>
                  <w:id w:val="328100165"/>
                </w:sdtPr>
                <w:sdtContent/>
              </w:sdt>
              <w:del w:id="298" w:author="Erik Reese" w:date="2023-02-19T16:22:00Z">
                <w:r>
                  <w:rPr>
                    <w:color w:val="000000"/>
                    <w:sz w:val="24"/>
                    <w:szCs w:val="24"/>
                  </w:rPr>
                  <w:delText xml:space="preserve">five times each academic year. All meetings of the Board of Directors will </w:delText>
                </w:r>
              </w:del>
              <w:customXmlDelRangeStart w:id="299" w:author="Erik Reese" w:date="2023-02-19T16:22:00Z"/>
              <w:sdt>
                <w:sdtPr>
                  <w:tag w:val="goog_rdk_335"/>
                  <w:id w:val="-937598563"/>
                </w:sdtPr>
                <w:sdtContent>
                  <w:customXmlDelRangeEnd w:id="299"/>
                  <w:customXmlDelRangeStart w:id="300" w:author="Erik Reese" w:date="2023-02-19T16:22:00Z"/>
                </w:sdtContent>
              </w:sdt>
              <w:customXmlDelRangeEnd w:id="300"/>
              <w:del w:id="301" w:author="Erik Reese" w:date="2023-02-19T16:22:00Z">
                <w:r>
                  <w:rPr>
                    <w:color w:val="000000"/>
                    <w:sz w:val="24"/>
                    <w:szCs w:val="24"/>
                  </w:rPr>
                  <w:delText xml:space="preserve">be held in compliance with the Academic Senate’s </w:delText>
                </w:r>
              </w:del>
              <w:customXmlDelRangeStart w:id="302" w:author="Erik Reese" w:date="2023-02-19T16:22:00Z"/>
              <w:sdt>
                <w:sdtPr>
                  <w:tag w:val="goog_rdk_336"/>
                  <w:id w:val="-126248163"/>
                </w:sdtPr>
                <w:sdtContent>
                  <w:customXmlDelRangeEnd w:id="302"/>
                  <w:customXmlDelRangeStart w:id="303" w:author="Erik Reese" w:date="2023-02-19T16:22:00Z"/>
                </w:sdtContent>
              </w:sdt>
              <w:customXmlDelRangeEnd w:id="303"/>
              <w:del w:id="304" w:author="Erik Reese" w:date="2023-02-19T16:22:00Z">
                <w:r>
                  <w:rPr>
                    <w:color w:val="000000"/>
                    <w:sz w:val="24"/>
                    <w:szCs w:val="24"/>
                  </w:rPr>
                  <w:delText>Open Meetings Policy.</w:delText>
                </w:r>
              </w:del>
            </w:sdtContent>
          </w:sdt>
        </w:p>
      </w:sdtContent>
    </w:sdt>
    <w:p w14:paraId="00000068" w14:textId="77777777" w:rsidR="005A4060" w:rsidRDefault="00000000">
      <w:pPr>
        <w:pBdr>
          <w:top w:val="nil"/>
          <w:left w:val="nil"/>
          <w:bottom w:val="nil"/>
          <w:right w:val="nil"/>
          <w:between w:val="nil"/>
        </w:pBdr>
        <w:spacing w:before="156"/>
        <w:ind w:left="219"/>
        <w:rPr>
          <w:color w:val="000000"/>
          <w:sz w:val="24"/>
          <w:szCs w:val="24"/>
        </w:rPr>
      </w:pPr>
      <w:r>
        <w:rPr>
          <w:color w:val="000000"/>
          <w:sz w:val="24"/>
          <w:szCs w:val="24"/>
        </w:rPr>
        <w:t>Section 6. Powers and Duties</w:t>
      </w:r>
    </w:p>
    <w:p w14:paraId="00000069" w14:textId="77777777" w:rsidR="005A4060" w:rsidRDefault="00000000">
      <w:pPr>
        <w:pBdr>
          <w:top w:val="nil"/>
          <w:left w:val="nil"/>
          <w:bottom w:val="nil"/>
          <w:right w:val="nil"/>
          <w:between w:val="nil"/>
        </w:pBdr>
        <w:spacing w:before="180" w:line="259" w:lineRule="auto"/>
        <w:ind w:left="219" w:right="170"/>
        <w:jc w:val="both"/>
        <w:rPr>
          <w:color w:val="000000"/>
          <w:sz w:val="24"/>
          <w:szCs w:val="24"/>
        </w:rPr>
      </w:pPr>
      <w:r>
        <w:rPr>
          <w:color w:val="000000"/>
          <w:sz w:val="24"/>
          <w:szCs w:val="24"/>
        </w:rPr>
        <w:t xml:space="preserve">The Board of Directors shall adopt procedures, implement policies adopted at the plenary sessions, transact business, and perform other functions that are consistent with the intent, purposes, and provisions of the </w:t>
      </w:r>
      <w:sdt>
        <w:sdtPr>
          <w:tag w:val="goog_rdk_338"/>
          <w:id w:val="719867385"/>
        </w:sdtPr>
        <w:sdtContent>
          <w:ins w:id="305" w:author="Erik Reese" w:date="2022-10-25T05:41:00Z">
            <w:r>
              <w:rPr>
                <w:color w:val="000000"/>
                <w:sz w:val="24"/>
                <w:szCs w:val="24"/>
              </w:rPr>
              <w:t xml:space="preserve">ASCCC </w:t>
            </w:r>
          </w:ins>
        </w:sdtContent>
      </w:sdt>
      <w:r>
        <w:rPr>
          <w:color w:val="000000"/>
          <w:sz w:val="24"/>
          <w:szCs w:val="24"/>
        </w:rPr>
        <w:t>Bylaws</w:t>
      </w:r>
      <w:sdt>
        <w:sdtPr>
          <w:tag w:val="goog_rdk_339"/>
          <w:id w:val="-1399130211"/>
        </w:sdtPr>
        <w:sdtContent>
          <w:ins w:id="306" w:author="Erik Reese" w:date="2022-10-25T05:41:00Z">
            <w:r>
              <w:rPr>
                <w:color w:val="000000"/>
                <w:sz w:val="24"/>
                <w:szCs w:val="24"/>
              </w:rPr>
              <w:t>,</w:t>
            </w:r>
          </w:ins>
        </w:sdtContent>
      </w:sdt>
      <w:sdt>
        <w:sdtPr>
          <w:tag w:val="goog_rdk_340"/>
          <w:id w:val="-1607733543"/>
        </w:sdtPr>
        <w:sdtContent>
          <w:del w:id="307" w:author="Erik Reese" w:date="2022-10-25T05:41:00Z">
            <w:r>
              <w:rPr>
                <w:color w:val="000000"/>
                <w:sz w:val="24"/>
                <w:szCs w:val="24"/>
              </w:rPr>
              <w:delText xml:space="preserve"> and </w:delText>
            </w:r>
          </w:del>
        </w:sdtContent>
      </w:sdt>
      <w:sdt>
        <w:sdtPr>
          <w:tag w:val="goog_rdk_341"/>
          <w:id w:val="1890764737"/>
        </w:sdtPr>
        <w:sdtContent>
          <w:customXmlInsRangeStart w:id="308" w:author="Carrie Roberson" w:date="2022-10-18T13:29:00Z"/>
          <w:sdt>
            <w:sdtPr>
              <w:tag w:val="goog_rdk_342"/>
              <w:id w:val="1764413844"/>
            </w:sdtPr>
            <w:sdtContent>
              <w:customXmlInsRangeEnd w:id="308"/>
              <w:ins w:id="309" w:author="Carrie Roberson" w:date="2022-10-18T13:29:00Z">
                <w:del w:id="310" w:author="Erik Reese" w:date="2022-10-25T05:41:00Z">
                  <w:r>
                    <w:rPr>
                      <w:color w:val="000000"/>
                      <w:sz w:val="24"/>
                      <w:szCs w:val="24"/>
                    </w:rPr>
                    <w:delText xml:space="preserve">Academic </w:delText>
                  </w:r>
                </w:del>
              </w:ins>
              <w:customXmlInsRangeStart w:id="311" w:author="Carrie Roberson" w:date="2022-10-18T13:29:00Z"/>
            </w:sdtContent>
          </w:sdt>
          <w:customXmlInsRangeEnd w:id="311"/>
        </w:sdtContent>
      </w:sdt>
      <w:sdt>
        <w:sdtPr>
          <w:tag w:val="goog_rdk_343"/>
          <w:id w:val="-1380316826"/>
        </w:sdtPr>
        <w:sdtContent>
          <w:del w:id="312" w:author="Erik Reese" w:date="2022-10-25T05:41:00Z">
            <w:r>
              <w:rPr>
                <w:color w:val="000000"/>
                <w:sz w:val="24"/>
                <w:szCs w:val="24"/>
              </w:rPr>
              <w:delText>Senate</w:delText>
            </w:r>
          </w:del>
        </w:sdtContent>
      </w:sdt>
      <w:r>
        <w:rPr>
          <w:color w:val="000000"/>
          <w:sz w:val="24"/>
          <w:szCs w:val="24"/>
        </w:rPr>
        <w:t xml:space="preserve"> Rules</w:t>
      </w:r>
      <w:sdt>
        <w:sdtPr>
          <w:tag w:val="goog_rdk_344"/>
          <w:id w:val="-385872569"/>
        </w:sdtPr>
        <w:sdtContent>
          <w:ins w:id="313" w:author="Erik Reese" w:date="2022-10-25T05:41:00Z">
            <w:r>
              <w:rPr>
                <w:color w:val="000000"/>
                <w:sz w:val="24"/>
                <w:szCs w:val="24"/>
              </w:rPr>
              <w:t>,</w:t>
            </w:r>
          </w:ins>
        </w:sdtContent>
      </w:sdt>
      <w:sdt>
        <w:sdtPr>
          <w:tag w:val="goog_rdk_345"/>
          <w:id w:val="-1424794335"/>
        </w:sdtPr>
        <w:sdtContent>
          <w:del w:id="314" w:author="Erik Reese" w:date="2022-10-25T05:41:00Z">
            <w:r>
              <w:rPr>
                <w:color w:val="000000"/>
                <w:sz w:val="24"/>
                <w:szCs w:val="24"/>
              </w:rPr>
              <w:delText>.</w:delText>
            </w:r>
          </w:del>
        </w:sdtContent>
      </w:sdt>
      <w:sdt>
        <w:sdtPr>
          <w:tag w:val="goog_rdk_346"/>
          <w:id w:val="196823351"/>
        </w:sdtPr>
        <w:sdtContent>
          <w:ins w:id="315" w:author="Carrie Roberson" w:date="2022-10-18T13:29:00Z">
            <w:r>
              <w:rPr>
                <w:color w:val="000000"/>
                <w:sz w:val="24"/>
                <w:szCs w:val="24"/>
              </w:rPr>
              <w:t xml:space="preserve"> and </w:t>
            </w:r>
          </w:ins>
        </w:sdtContent>
      </w:sdt>
      <w:sdt>
        <w:sdtPr>
          <w:tag w:val="goog_rdk_347"/>
          <w:id w:val="-170880912"/>
        </w:sdtPr>
        <w:sdtContent>
          <w:customXmlInsRangeStart w:id="316" w:author="Carrie Roberson" w:date="2022-10-18T13:29:00Z"/>
          <w:sdt>
            <w:sdtPr>
              <w:tag w:val="goog_rdk_348"/>
              <w:id w:val="76869301"/>
            </w:sdtPr>
            <w:sdtContent>
              <w:customXmlInsRangeEnd w:id="316"/>
              <w:ins w:id="317" w:author="Carrie Roberson" w:date="2022-10-18T13:29:00Z">
                <w:del w:id="318" w:author="Erik Reese" w:date="2022-10-25T05:41:00Z">
                  <w:r>
                    <w:rPr>
                      <w:color w:val="000000"/>
                      <w:sz w:val="24"/>
                      <w:szCs w:val="24"/>
                    </w:rPr>
                    <w:delText xml:space="preserve">ASCCC </w:delText>
                  </w:r>
                </w:del>
              </w:ins>
              <w:customXmlInsRangeStart w:id="319" w:author="Carrie Roberson" w:date="2022-10-18T13:29:00Z"/>
            </w:sdtContent>
          </w:sdt>
          <w:customXmlInsRangeEnd w:id="319"/>
        </w:sdtContent>
      </w:sdt>
      <w:sdt>
        <w:sdtPr>
          <w:tag w:val="goog_rdk_349"/>
          <w:id w:val="-2052606504"/>
        </w:sdtPr>
        <w:sdtContent>
          <w:ins w:id="320" w:author="Carrie Roberson" w:date="2022-10-18T13:29:00Z">
            <w:r>
              <w:rPr>
                <w:color w:val="000000"/>
                <w:sz w:val="24"/>
                <w:szCs w:val="24"/>
              </w:rPr>
              <w:t>Strategic Plan</w:t>
            </w:r>
          </w:ins>
        </w:sdtContent>
      </w:sdt>
      <w:sdt>
        <w:sdtPr>
          <w:tag w:val="goog_rdk_350"/>
          <w:id w:val="-2010823438"/>
        </w:sdtPr>
        <w:sdtContent>
          <w:ins w:id="321" w:author="Erik Reese" w:date="2022-10-25T05:42:00Z">
            <w:r>
              <w:rPr>
                <w:color w:val="000000"/>
                <w:sz w:val="24"/>
                <w:szCs w:val="24"/>
              </w:rPr>
              <w:t>.</w:t>
            </w:r>
          </w:ins>
        </w:sdtContent>
      </w:sdt>
    </w:p>
    <w:p w14:paraId="0000006A" w14:textId="77777777" w:rsidR="005A4060" w:rsidRDefault="00000000">
      <w:pPr>
        <w:pBdr>
          <w:top w:val="nil"/>
          <w:left w:val="nil"/>
          <w:bottom w:val="nil"/>
          <w:right w:val="nil"/>
          <w:between w:val="nil"/>
        </w:pBdr>
        <w:spacing w:before="157"/>
        <w:ind w:left="219"/>
        <w:rPr>
          <w:color w:val="000000"/>
          <w:sz w:val="24"/>
          <w:szCs w:val="24"/>
        </w:rPr>
      </w:pPr>
      <w:r>
        <w:rPr>
          <w:color w:val="000000"/>
          <w:sz w:val="24"/>
          <w:szCs w:val="24"/>
        </w:rPr>
        <w:t>Section 7. Recall</w:t>
      </w:r>
    </w:p>
    <w:p w14:paraId="0000006B" w14:textId="77777777" w:rsidR="005A4060" w:rsidRDefault="00000000">
      <w:pPr>
        <w:pBdr>
          <w:top w:val="nil"/>
          <w:left w:val="nil"/>
          <w:bottom w:val="nil"/>
          <w:right w:val="nil"/>
          <w:between w:val="nil"/>
        </w:pBdr>
        <w:spacing w:before="185" w:line="256" w:lineRule="auto"/>
        <w:ind w:left="219" w:right="237"/>
        <w:rPr>
          <w:color w:val="000000"/>
          <w:sz w:val="24"/>
          <w:szCs w:val="24"/>
        </w:rPr>
      </w:pPr>
      <w:sdt>
        <w:sdtPr>
          <w:tag w:val="goog_rdk_351"/>
          <w:id w:val="1114094187"/>
        </w:sdtPr>
        <w:sdtContent/>
      </w:sdt>
      <w:sdt>
        <w:sdtPr>
          <w:tag w:val="goog_rdk_352"/>
          <w:id w:val="205919109"/>
        </w:sdtPr>
        <w:sdtContent/>
      </w:sdt>
      <w:r>
        <w:rPr>
          <w:color w:val="000000"/>
          <w:sz w:val="24"/>
          <w:szCs w:val="24"/>
        </w:rPr>
        <w:t xml:space="preserve">Recall of a member of the Board of Directors shall </w:t>
      </w:r>
      <w:sdt>
        <w:sdtPr>
          <w:tag w:val="goog_rdk_353"/>
          <w:id w:val="-980229830"/>
        </w:sdtPr>
        <w:sdtContent>
          <w:ins w:id="322" w:author="Sable C." w:date="2022-10-24T17:13:00Z">
            <w:r>
              <w:rPr>
                <w:color w:val="000000"/>
                <w:sz w:val="24"/>
                <w:szCs w:val="24"/>
              </w:rPr>
              <w:t>follow</w:t>
            </w:r>
          </w:ins>
        </w:sdtContent>
      </w:sdt>
      <w:sdt>
        <w:sdtPr>
          <w:tag w:val="goog_rdk_354"/>
          <w:id w:val="-844788708"/>
        </w:sdtPr>
        <w:sdtContent>
          <w:del w:id="323" w:author="Sable C." w:date="2022-10-24T17:13:00Z">
            <w:r>
              <w:rPr>
                <w:color w:val="000000"/>
                <w:sz w:val="24"/>
                <w:szCs w:val="24"/>
              </w:rPr>
              <w:delText>follows</w:delText>
            </w:r>
          </w:del>
        </w:sdtContent>
      </w:sdt>
      <w:r>
        <w:rPr>
          <w:color w:val="000000"/>
          <w:sz w:val="24"/>
          <w:szCs w:val="24"/>
        </w:rPr>
        <w:t xml:space="preserve"> procedures outlined in the </w:t>
      </w:r>
      <w:sdt>
        <w:sdtPr>
          <w:tag w:val="goog_rdk_355"/>
          <w:id w:val="140932605"/>
        </w:sdtPr>
        <w:sdtContent>
          <w:customXmlInsRangeStart w:id="324" w:author="Carrie Roberson" w:date="2022-10-18T13:29:00Z"/>
          <w:sdt>
            <w:sdtPr>
              <w:tag w:val="goog_rdk_356"/>
              <w:id w:val="1953905343"/>
            </w:sdtPr>
            <w:sdtContent>
              <w:customXmlInsRangeEnd w:id="324"/>
              <w:ins w:id="325" w:author="Carrie Roberson" w:date="2022-10-18T13:29:00Z">
                <w:del w:id="326" w:author="Erik Reese" w:date="2023-02-19T16:23:00Z">
                  <w:r>
                    <w:rPr>
                      <w:color w:val="000000"/>
                      <w:sz w:val="24"/>
                      <w:szCs w:val="24"/>
                    </w:rPr>
                    <w:delText xml:space="preserve">Academic </w:delText>
                  </w:r>
                </w:del>
              </w:ins>
              <w:customXmlInsRangeStart w:id="327" w:author="Carrie Roberson" w:date="2022-10-18T13:29:00Z"/>
            </w:sdtContent>
          </w:sdt>
          <w:customXmlInsRangeEnd w:id="327"/>
        </w:sdtContent>
      </w:sdt>
      <w:sdt>
        <w:sdtPr>
          <w:tag w:val="goog_rdk_357"/>
          <w:id w:val="-758444628"/>
        </w:sdtPr>
        <w:sdtContent>
          <w:del w:id="328" w:author="Erik Reese" w:date="2023-02-19T16:23:00Z">
            <w:r>
              <w:rPr>
                <w:color w:val="000000"/>
                <w:sz w:val="24"/>
                <w:szCs w:val="24"/>
              </w:rPr>
              <w:delText>Senate</w:delText>
            </w:r>
          </w:del>
        </w:sdtContent>
      </w:sdt>
      <w:r>
        <w:rPr>
          <w:color w:val="000000"/>
          <w:sz w:val="24"/>
          <w:szCs w:val="24"/>
        </w:rPr>
        <w:t xml:space="preserve"> </w:t>
      </w:r>
      <w:sdt>
        <w:sdtPr>
          <w:tag w:val="goog_rdk_358"/>
          <w:id w:val="-1010601022"/>
        </w:sdtPr>
        <w:sdtContent>
          <w:ins w:id="329" w:author="Erik Reese" w:date="2023-02-19T16:23:00Z">
            <w:r>
              <w:rPr>
                <w:color w:val="000000"/>
                <w:sz w:val="24"/>
                <w:szCs w:val="24"/>
              </w:rPr>
              <w:t xml:space="preserve">ASCCC </w:t>
            </w:r>
          </w:ins>
        </w:sdtContent>
      </w:sdt>
      <w:r>
        <w:rPr>
          <w:color w:val="000000"/>
          <w:sz w:val="24"/>
          <w:szCs w:val="24"/>
        </w:rPr>
        <w:t>Rules.</w:t>
      </w:r>
    </w:p>
    <w:p w14:paraId="0000006C" w14:textId="77777777" w:rsidR="005A4060" w:rsidRDefault="00000000">
      <w:pPr>
        <w:pBdr>
          <w:top w:val="nil"/>
          <w:left w:val="nil"/>
          <w:bottom w:val="nil"/>
          <w:right w:val="nil"/>
          <w:between w:val="nil"/>
        </w:pBdr>
        <w:spacing w:before="165"/>
        <w:ind w:left="219"/>
        <w:rPr>
          <w:color w:val="000000"/>
          <w:sz w:val="24"/>
          <w:szCs w:val="24"/>
        </w:rPr>
      </w:pPr>
      <w:sdt>
        <w:sdtPr>
          <w:tag w:val="goog_rdk_359"/>
          <w:id w:val="761716544"/>
        </w:sdtPr>
        <w:sdtContent/>
      </w:sdt>
      <w:r>
        <w:rPr>
          <w:color w:val="000000"/>
          <w:sz w:val="24"/>
          <w:szCs w:val="24"/>
        </w:rPr>
        <w:t>Section 8. Removal</w:t>
      </w:r>
    </w:p>
    <w:p w14:paraId="0000006D" w14:textId="77777777" w:rsidR="005A4060" w:rsidRDefault="00000000">
      <w:pPr>
        <w:pBdr>
          <w:top w:val="nil"/>
          <w:left w:val="nil"/>
          <w:bottom w:val="nil"/>
          <w:right w:val="nil"/>
          <w:between w:val="nil"/>
        </w:pBdr>
        <w:spacing w:before="180" w:line="259" w:lineRule="auto"/>
        <w:ind w:left="219"/>
        <w:rPr>
          <w:color w:val="000000"/>
          <w:sz w:val="24"/>
          <w:szCs w:val="24"/>
        </w:rPr>
      </w:pPr>
      <w:r>
        <w:rPr>
          <w:color w:val="000000"/>
          <w:sz w:val="24"/>
          <w:szCs w:val="24"/>
        </w:rPr>
        <w:t>An elected member of the Board of Director</w:t>
      </w:r>
      <w:sdt>
        <w:sdtPr>
          <w:tag w:val="goog_rdk_360"/>
          <w:id w:val="-1350718573"/>
        </w:sdtPr>
        <w:sdtContent>
          <w:ins w:id="330" w:author="Sable C." w:date="2022-10-24T17:14:00Z">
            <w:r>
              <w:rPr>
                <w:color w:val="000000"/>
                <w:sz w:val="24"/>
                <w:szCs w:val="24"/>
              </w:rPr>
              <w:t>s</w:t>
            </w:r>
          </w:ins>
        </w:sdtContent>
      </w:sdt>
      <w:r>
        <w:rPr>
          <w:color w:val="000000"/>
          <w:sz w:val="24"/>
          <w:szCs w:val="24"/>
        </w:rPr>
        <w:t xml:space="preserve"> may be removed from office for cause following the process</w:t>
      </w:r>
      <w:sdt>
        <w:sdtPr>
          <w:tag w:val="goog_rdk_361"/>
          <w:id w:val="2117022901"/>
        </w:sdtPr>
        <w:sdtContent>
          <w:ins w:id="331" w:author="Erik Reese" w:date="2023-02-19T16:24:00Z">
            <w:r>
              <w:rPr>
                <w:color w:val="000000"/>
                <w:sz w:val="24"/>
                <w:szCs w:val="24"/>
              </w:rPr>
              <w:t xml:space="preserve"> in Policy 20.05 Removal of a Member of the Board of Directors.</w:t>
            </w:r>
          </w:ins>
        </w:sdtContent>
      </w:sdt>
      <w:r>
        <w:rPr>
          <w:color w:val="000000"/>
          <w:sz w:val="24"/>
          <w:szCs w:val="24"/>
        </w:rPr>
        <w:t xml:space="preserve"> </w:t>
      </w:r>
      <w:sdt>
        <w:sdtPr>
          <w:tag w:val="goog_rdk_362"/>
          <w:id w:val="-1503192050"/>
        </w:sdtPr>
        <w:sdtContent>
          <w:customXmlInsRangeStart w:id="332" w:author="Sable C." w:date="2022-10-24T17:14:00Z"/>
          <w:sdt>
            <w:sdtPr>
              <w:tag w:val="goog_rdk_363"/>
              <w:id w:val="1225325339"/>
            </w:sdtPr>
            <w:sdtContent>
              <w:customXmlInsRangeEnd w:id="332"/>
              <w:ins w:id="333" w:author="Sable C." w:date="2022-10-24T17:14:00Z">
                <w:del w:id="334" w:author="Erik Reese" w:date="2023-02-19T16:24:00Z">
                  <w:r>
                    <w:rPr>
                      <w:color w:val="000000"/>
                      <w:sz w:val="24"/>
                      <w:szCs w:val="24"/>
                    </w:rPr>
                    <w:delText>outlined</w:delText>
                  </w:r>
                </w:del>
              </w:ins>
              <w:customXmlInsRangeStart w:id="335" w:author="Sable C." w:date="2022-10-24T17:14:00Z"/>
            </w:sdtContent>
          </w:sdt>
          <w:customXmlInsRangeEnd w:id="335"/>
        </w:sdtContent>
      </w:sdt>
      <w:sdt>
        <w:sdtPr>
          <w:tag w:val="goog_rdk_364"/>
          <w:id w:val="-1988702811"/>
        </w:sdtPr>
        <w:sdtContent>
          <w:del w:id="336" w:author="Erik Reese" w:date="2023-02-19T16:24:00Z">
            <w:r>
              <w:rPr>
                <w:color w:val="000000"/>
                <w:sz w:val="24"/>
                <w:szCs w:val="24"/>
              </w:rPr>
              <w:delText>outline</w:delText>
            </w:r>
          </w:del>
        </w:sdtContent>
      </w:sdt>
      <w:sdt>
        <w:sdtPr>
          <w:tag w:val="goog_rdk_365"/>
          <w:id w:val="-1776928291"/>
        </w:sdtPr>
        <w:sdtContent>
          <w:del w:id="337" w:author="Erik Reese" w:date="2023-02-19T16:24:00Z">
            <w:r>
              <w:rPr>
                <w:color w:val="000000"/>
                <w:sz w:val="24"/>
                <w:szCs w:val="24"/>
              </w:rPr>
              <w:delText xml:space="preserve"> in the </w:delText>
            </w:r>
          </w:del>
          <w:sdt>
            <w:sdtPr>
              <w:tag w:val="goog_rdk_366"/>
              <w:id w:val="-1835215825"/>
            </w:sdtPr>
            <w:sdtContent/>
          </w:sdt>
          <w:del w:id="338" w:author="Erik Reese" w:date="2023-02-19T16:24:00Z">
            <w:r>
              <w:rPr>
                <w:color w:val="000000"/>
                <w:sz w:val="24"/>
                <w:szCs w:val="24"/>
              </w:rPr>
              <w:delText>Academic Senate’s Policy for the Removal of a Member of the Board of Directors.</w:delText>
            </w:r>
          </w:del>
        </w:sdtContent>
      </w:sdt>
    </w:p>
    <w:p w14:paraId="0000006E" w14:textId="77777777" w:rsidR="005A4060" w:rsidRDefault="005A4060">
      <w:pPr>
        <w:pBdr>
          <w:top w:val="nil"/>
          <w:left w:val="nil"/>
          <w:bottom w:val="nil"/>
          <w:right w:val="nil"/>
          <w:between w:val="nil"/>
        </w:pBdr>
        <w:rPr>
          <w:color w:val="000000"/>
          <w:sz w:val="20"/>
          <w:szCs w:val="20"/>
        </w:rPr>
      </w:pPr>
    </w:p>
    <w:p w14:paraId="0000006F" w14:textId="77777777" w:rsidR="005A4060" w:rsidRDefault="005A4060">
      <w:pPr>
        <w:pBdr>
          <w:top w:val="nil"/>
          <w:left w:val="nil"/>
          <w:bottom w:val="nil"/>
          <w:right w:val="nil"/>
          <w:between w:val="nil"/>
        </w:pBdr>
        <w:rPr>
          <w:color w:val="000000"/>
          <w:sz w:val="20"/>
          <w:szCs w:val="20"/>
        </w:rPr>
      </w:pPr>
    </w:p>
    <w:p w14:paraId="00000070" w14:textId="77777777" w:rsidR="005A4060" w:rsidRDefault="005A4060">
      <w:pPr>
        <w:pBdr>
          <w:top w:val="nil"/>
          <w:left w:val="nil"/>
          <w:bottom w:val="nil"/>
          <w:right w:val="nil"/>
          <w:between w:val="nil"/>
        </w:pBdr>
        <w:rPr>
          <w:color w:val="000000"/>
          <w:sz w:val="20"/>
          <w:szCs w:val="20"/>
        </w:rPr>
      </w:pPr>
    </w:p>
    <w:p w14:paraId="00000071" w14:textId="77777777" w:rsidR="005A4060" w:rsidRDefault="005A4060">
      <w:pPr>
        <w:pBdr>
          <w:top w:val="nil"/>
          <w:left w:val="nil"/>
          <w:bottom w:val="nil"/>
          <w:right w:val="nil"/>
          <w:between w:val="nil"/>
        </w:pBdr>
        <w:rPr>
          <w:color w:val="000000"/>
          <w:sz w:val="20"/>
          <w:szCs w:val="20"/>
        </w:rPr>
      </w:pPr>
    </w:p>
    <w:p w14:paraId="00000072" w14:textId="77777777" w:rsidR="005A4060" w:rsidRDefault="00000000">
      <w:pPr>
        <w:pBdr>
          <w:top w:val="nil"/>
          <w:left w:val="nil"/>
          <w:bottom w:val="nil"/>
          <w:right w:val="nil"/>
          <w:between w:val="nil"/>
        </w:pBdr>
        <w:rPr>
          <w:color w:val="000000"/>
          <w:sz w:val="12"/>
          <w:szCs w:val="12"/>
        </w:rPr>
      </w:pPr>
      <w:r>
        <w:rPr>
          <w:noProof/>
        </w:rPr>
        <mc:AlternateContent>
          <mc:Choice Requires="wps">
            <w:drawing>
              <wp:anchor distT="0" distB="0" distL="0" distR="0" simplePos="0" relativeHeight="251662336" behindDoc="0" locked="0" layoutInCell="1" hidden="0" allowOverlap="1" wp14:anchorId="21C2F204" wp14:editId="4ECB3654">
                <wp:simplePos x="0" y="0"/>
                <wp:positionH relativeFrom="column">
                  <wp:posOffset>50800</wp:posOffset>
                </wp:positionH>
                <wp:positionV relativeFrom="paragraph">
                  <wp:posOffset>76200</wp:posOffset>
                </wp:positionV>
                <wp:extent cx="6104890" cy="524510"/>
                <wp:effectExtent l="0" t="0" r="0" b="0"/>
                <wp:wrapTopAndBottom distT="0" distB="0"/>
                <wp:docPr id="31" name="Rectangle 31"/>
                <wp:cNvGraphicFramePr/>
                <a:graphic xmlns:a="http://schemas.openxmlformats.org/drawingml/2006/main">
                  <a:graphicData uri="http://schemas.microsoft.com/office/word/2010/wordprocessingShape">
                    <wps:wsp>
                      <wps:cNvSpPr/>
                      <wps:spPr>
                        <a:xfrm>
                          <a:off x="2303080" y="3527270"/>
                          <a:ext cx="6085840" cy="505460"/>
                        </a:xfrm>
                        <a:prstGeom prst="rect">
                          <a:avLst/>
                        </a:prstGeom>
                        <a:noFill/>
                        <a:ln w="9525" cap="flat" cmpd="sng">
                          <a:solidFill>
                            <a:srgbClr val="000000"/>
                          </a:solidFill>
                          <a:prstDash val="solid"/>
                          <a:miter lim="800000"/>
                          <a:headEnd type="none" w="sm" len="sm"/>
                          <a:tailEnd type="none" w="sm" len="sm"/>
                        </a:ln>
                      </wps:spPr>
                      <wps:txbx>
                        <w:txbxContent>
                          <w:p w14:paraId="3771B97F" w14:textId="77777777" w:rsidR="005A4060" w:rsidRDefault="00000000">
                            <w:pPr>
                              <w:spacing w:before="20"/>
                              <w:ind w:left="3287" w:right="3287" w:firstLine="3287"/>
                              <w:jc w:val="center"/>
                              <w:textDirection w:val="btLr"/>
                            </w:pPr>
                            <w:r>
                              <w:rPr>
                                <w:color w:val="000000"/>
                                <w:sz w:val="24"/>
                              </w:rPr>
                              <w:t>ARTICLE V</w:t>
                            </w:r>
                          </w:p>
                          <w:p w14:paraId="20E611F5" w14:textId="77777777" w:rsidR="005A4060" w:rsidRDefault="00000000">
                            <w:pPr>
                              <w:spacing w:before="176"/>
                              <w:ind w:left="3287" w:right="3287" w:firstLine="3287"/>
                              <w:jc w:val="center"/>
                              <w:textDirection w:val="btLr"/>
                            </w:pPr>
                            <w:r>
                              <w:rPr>
                                <w:color w:val="000000"/>
                                <w:sz w:val="24"/>
                              </w:rPr>
                              <w:t>Committees and Appointments</w:t>
                            </w:r>
                          </w:p>
                        </w:txbxContent>
                      </wps:txbx>
                      <wps:bodyPr spcFirstLastPara="1" wrap="square" lIns="0" tIns="0" rIns="0" bIns="0" anchor="t" anchorCtr="0">
                        <a:noAutofit/>
                      </wps:bodyPr>
                    </wps:wsp>
                  </a:graphicData>
                </a:graphic>
              </wp:anchor>
            </w:drawing>
          </mc:Choice>
          <mc:Fallback>
            <w:pict>
              <v:rect w14:anchorId="21C2F204" id="Rectangle 31" o:spid="_x0000_s1030" style="position:absolute;margin-left:4pt;margin-top:6pt;width:480.7pt;height:41.3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" filled="f">
                <v:stroke startarrowwidth="narrow" startarrowlength="short" endarrowwidth="narrow" endarrowlength="short"/>
                <v:textbox inset="0,0,0,0">
                  <w:txbxContent>
                    <w:p w14:paraId="3771B97F" w14:textId="77777777" w:rsidR="005A4060" w:rsidRDefault="00000000">
                      <w:pPr>
                        <w:spacing w:before="20"/>
                        <w:ind w:left="3287" w:right="3287" w:firstLine="3287"/>
                        <w:jc w:val="center"/>
                        <w:textDirection w:val="btLr"/>
                      </w:pPr>
                      <w:r>
                        <w:rPr>
                          <w:color w:val="000000"/>
                          <w:sz w:val="24"/>
                        </w:rPr>
                        <w:t>ARTICLE V</w:t>
                      </w:r>
                    </w:p>
                    <w:p w14:paraId="20E611F5" w14:textId="77777777" w:rsidR="005A4060" w:rsidRDefault="00000000">
                      <w:pPr>
                        <w:spacing w:before="176"/>
                        <w:ind w:left="3287" w:right="3287" w:firstLine="3287"/>
                        <w:jc w:val="center"/>
                        <w:textDirection w:val="btLr"/>
                      </w:pPr>
                      <w:r>
                        <w:rPr>
                          <w:color w:val="000000"/>
                          <w:sz w:val="24"/>
                        </w:rPr>
                        <w:t>Committees and Appointments</w:t>
                      </w:r>
                    </w:p>
                  </w:txbxContent>
                </v:textbox>
                <w10:wrap type="topAndBottom"/>
              </v:rect>
            </w:pict>
          </mc:Fallback>
        </mc:AlternateContent>
      </w:r>
    </w:p>
    <w:p w14:paraId="00000073" w14:textId="77777777" w:rsidR="005A4060" w:rsidRDefault="005A4060">
      <w:pPr>
        <w:pBdr>
          <w:top w:val="nil"/>
          <w:left w:val="nil"/>
          <w:bottom w:val="nil"/>
          <w:right w:val="nil"/>
          <w:between w:val="nil"/>
        </w:pBdr>
        <w:spacing w:before="9"/>
        <w:rPr>
          <w:color w:val="000000"/>
          <w:sz w:val="6"/>
          <w:szCs w:val="6"/>
        </w:rPr>
      </w:pPr>
    </w:p>
    <w:p w14:paraId="00000074" w14:textId="77777777" w:rsidR="005A4060" w:rsidRDefault="00000000">
      <w:pPr>
        <w:pBdr>
          <w:top w:val="nil"/>
          <w:left w:val="nil"/>
          <w:bottom w:val="nil"/>
          <w:right w:val="nil"/>
          <w:between w:val="nil"/>
        </w:pBdr>
        <w:spacing w:before="90"/>
        <w:ind w:left="220"/>
        <w:rPr>
          <w:color w:val="000000"/>
          <w:sz w:val="24"/>
          <w:szCs w:val="24"/>
        </w:rPr>
      </w:pPr>
      <w:r>
        <w:rPr>
          <w:color w:val="000000"/>
          <w:sz w:val="24"/>
          <w:szCs w:val="24"/>
          <w:u w:val="single"/>
        </w:rPr>
        <w:t>Section 1. Standing Committees</w:t>
      </w:r>
    </w:p>
    <w:p w14:paraId="00000075" w14:textId="77777777" w:rsidR="005A4060" w:rsidRDefault="00000000">
      <w:pPr>
        <w:pBdr>
          <w:top w:val="nil"/>
          <w:left w:val="nil"/>
          <w:bottom w:val="nil"/>
          <w:right w:val="nil"/>
          <w:between w:val="nil"/>
        </w:pBdr>
        <w:spacing w:before="184" w:line="256" w:lineRule="auto"/>
        <w:ind w:left="220" w:right="283"/>
        <w:rPr>
          <w:color w:val="000000"/>
          <w:sz w:val="24"/>
          <w:szCs w:val="24"/>
        </w:rPr>
      </w:pPr>
      <w:r>
        <w:rPr>
          <w:color w:val="000000"/>
          <w:sz w:val="24"/>
          <w:szCs w:val="24"/>
        </w:rPr>
        <w:t xml:space="preserve">Standing committees shall be specified in the </w:t>
      </w:r>
      <w:sdt>
        <w:sdtPr>
          <w:tag w:val="goog_rdk_367"/>
          <w:id w:val="1891680991"/>
        </w:sdtPr>
        <w:sdtContent>
          <w:customXmlInsRangeStart w:id="339" w:author="Carrie Roberson" w:date="2022-10-18T13:30:00Z"/>
          <w:sdt>
            <w:sdtPr>
              <w:tag w:val="goog_rdk_368"/>
              <w:id w:val="1788241686"/>
            </w:sdtPr>
            <w:sdtContent>
              <w:customXmlInsRangeEnd w:id="339"/>
              <w:customXmlInsRangeStart w:id="340" w:author="Carrie Roberson" w:date="2022-10-18T13:30:00Z"/>
            </w:sdtContent>
          </w:sdt>
          <w:customXmlInsRangeEnd w:id="340"/>
          <w:sdt>
            <w:sdtPr>
              <w:tag w:val="goog_rdk_369"/>
              <w:id w:val="258424614"/>
            </w:sdtPr>
            <w:sdtContent/>
          </w:sdt>
          <w:customXmlInsRangeStart w:id="341" w:author="Carrie Roberson" w:date="2022-10-18T13:30:00Z"/>
          <w:customXmlDelRangeStart w:id="342" w:author="Erik Reese" w:date="2023-02-19T16:25:00Z"/>
          <w:sdt>
            <w:sdtPr>
              <w:tag w:val="goog_rdk_370"/>
              <w:id w:val="-523399981"/>
            </w:sdtPr>
            <w:sdtContent>
              <w:customXmlInsRangeEnd w:id="341"/>
              <w:customXmlDelRangeEnd w:id="342"/>
              <w:customXmlInsRangeStart w:id="343" w:author="Carrie Roberson" w:date="2022-10-18T13:30:00Z"/>
              <w:customXmlDelRangeStart w:id="344" w:author="Erik Reese" w:date="2023-02-19T16:25:00Z"/>
            </w:sdtContent>
          </w:sdt>
          <w:customXmlInsRangeEnd w:id="343"/>
          <w:customXmlDelRangeEnd w:id="344"/>
          <w:customXmlInsRangeStart w:id="345" w:author="Carrie Roberson" w:date="2022-10-18T13:30:00Z"/>
          <w:customXmlDelRangeStart w:id="346" w:author="Erik Reese" w:date="2023-02-19T16:25:00Z"/>
          <w:sdt>
            <w:sdtPr>
              <w:tag w:val="goog_rdk_371"/>
              <w:id w:val="-543602301"/>
            </w:sdtPr>
            <w:sdtContent>
              <w:customXmlInsRangeEnd w:id="345"/>
              <w:customXmlDelRangeEnd w:id="346"/>
              <w:customXmlInsRangeStart w:id="347" w:author="Carrie Roberson" w:date="2022-10-18T13:30:00Z"/>
              <w:customXmlDelRangeStart w:id="348" w:author="Erik Reese" w:date="2023-02-19T16:25:00Z"/>
            </w:sdtContent>
          </w:sdt>
          <w:customXmlInsRangeEnd w:id="347"/>
          <w:customXmlDelRangeEnd w:id="348"/>
          <w:ins w:id="349" w:author="Carrie Roberson" w:date="2022-10-18T13:30:00Z">
            <w:del w:id="350" w:author="Erik Reese" w:date="2023-02-19T16:25:00Z">
              <w:r>
                <w:rPr>
                  <w:color w:val="000000"/>
                  <w:sz w:val="24"/>
                  <w:szCs w:val="24"/>
                </w:rPr>
                <w:delText xml:space="preserve">Academic </w:delText>
              </w:r>
            </w:del>
          </w:ins>
        </w:sdtContent>
      </w:sdt>
      <w:sdt>
        <w:sdtPr>
          <w:tag w:val="goog_rdk_372"/>
          <w:id w:val="1227956523"/>
        </w:sdtPr>
        <w:sdtContent>
          <w:del w:id="351" w:author="Erik Reese" w:date="2023-02-19T16:25:00Z">
            <w:r>
              <w:rPr>
                <w:color w:val="000000"/>
                <w:sz w:val="24"/>
                <w:szCs w:val="24"/>
              </w:rPr>
              <w:delText xml:space="preserve">Senate </w:delText>
            </w:r>
          </w:del>
        </w:sdtContent>
      </w:sdt>
      <w:sdt>
        <w:sdtPr>
          <w:tag w:val="goog_rdk_373"/>
          <w:id w:val="-1444674166"/>
        </w:sdtPr>
        <w:sdtContent>
          <w:ins w:id="352" w:author="Erik Reese" w:date="2023-02-19T16:25:00Z">
            <w:r>
              <w:rPr>
                <w:color w:val="000000"/>
                <w:sz w:val="24"/>
                <w:szCs w:val="24"/>
              </w:rPr>
              <w:t xml:space="preserve">ASCCC </w:t>
            </w:r>
          </w:ins>
        </w:sdtContent>
      </w:sdt>
      <w:r>
        <w:rPr>
          <w:color w:val="000000"/>
          <w:sz w:val="24"/>
          <w:szCs w:val="24"/>
        </w:rPr>
        <w:t xml:space="preserve">Rules. Subject to the approval of the Board of Directors, the President shall make appointments to all standing </w:t>
      </w:r>
      <w:r>
        <w:rPr>
          <w:color w:val="000000"/>
          <w:sz w:val="24"/>
          <w:szCs w:val="24"/>
        </w:rPr>
        <w:lastRenderedPageBreak/>
        <w:t>committees.</w:t>
      </w:r>
      <w:sdt>
        <w:sdtPr>
          <w:tag w:val="goog_rdk_374"/>
          <w:id w:val="-1750187640"/>
        </w:sdtPr>
        <w:sdtContent>
          <w:ins w:id="353" w:author="Erik Reese" w:date="2023-02-20T18:42:00Z">
            <w:r>
              <w:rPr>
                <w:color w:val="000000"/>
                <w:sz w:val="24"/>
                <w:szCs w:val="24"/>
              </w:rPr>
              <w:t xml:space="preserve">  The </w:t>
            </w:r>
          </w:ins>
        </w:sdtContent>
      </w:sdt>
      <w:sdt>
        <w:sdtPr>
          <w:tag w:val="goog_rdk_375"/>
          <w:id w:val="1555432426"/>
        </w:sdtPr>
        <w:sdtContent>
          <w:ins w:id="354" w:author="Erik Reese" w:date="2023-05-25T21:19:00Z">
            <w:r>
              <w:rPr>
                <w:color w:val="000000"/>
                <w:sz w:val="24"/>
                <w:szCs w:val="24"/>
              </w:rPr>
              <w:t xml:space="preserve">President and </w:t>
            </w:r>
          </w:ins>
        </w:sdtContent>
      </w:sdt>
      <w:sdt>
        <w:sdtPr>
          <w:tag w:val="goog_rdk_376"/>
          <w:id w:val="1601992860"/>
        </w:sdtPr>
        <w:sdtContent>
          <w:ins w:id="355" w:author="Erik Reese" w:date="2023-02-20T18:42:00Z">
            <w:r>
              <w:rPr>
                <w:color w:val="000000"/>
                <w:sz w:val="24"/>
                <w:szCs w:val="24"/>
              </w:rPr>
              <w:t>Executive Director shall be an ex officio non-voting member of all standing committees.</w:t>
            </w:r>
          </w:ins>
        </w:sdtContent>
      </w:sdt>
    </w:p>
    <w:p w14:paraId="00000076" w14:textId="77777777" w:rsidR="005A4060" w:rsidRDefault="00000000">
      <w:pPr>
        <w:pBdr>
          <w:top w:val="nil"/>
          <w:left w:val="nil"/>
          <w:bottom w:val="nil"/>
          <w:right w:val="nil"/>
          <w:between w:val="nil"/>
        </w:pBdr>
        <w:spacing w:before="165"/>
        <w:ind w:left="220"/>
        <w:rPr>
          <w:color w:val="000000"/>
          <w:sz w:val="24"/>
          <w:szCs w:val="24"/>
        </w:rPr>
      </w:pPr>
      <w:r>
        <w:rPr>
          <w:color w:val="000000"/>
          <w:sz w:val="24"/>
          <w:szCs w:val="24"/>
          <w:u w:val="single"/>
        </w:rPr>
        <w:t>Section 2. Faculty Appointments to Other Groups</w:t>
      </w:r>
    </w:p>
    <w:p w14:paraId="00000077" w14:textId="77777777" w:rsidR="005A4060" w:rsidRDefault="00000000">
      <w:pPr>
        <w:pBdr>
          <w:top w:val="nil"/>
          <w:left w:val="nil"/>
          <w:bottom w:val="nil"/>
          <w:right w:val="nil"/>
          <w:between w:val="nil"/>
        </w:pBdr>
        <w:spacing w:before="180" w:line="259" w:lineRule="auto"/>
        <w:ind w:left="220" w:right="283"/>
        <w:rPr>
          <w:color w:val="000000"/>
          <w:sz w:val="24"/>
          <w:szCs w:val="24"/>
        </w:rPr>
        <w:sectPr w:rsidR="005A4060">
          <w:pgSz w:w="12240" w:h="15840"/>
          <w:pgMar w:top="1380" w:right="1220" w:bottom="1200" w:left="1220" w:header="0" w:footer="1013" w:gutter="0"/>
          <w:cols w:space="720"/>
        </w:sectPr>
      </w:pPr>
      <w:r>
        <w:rPr>
          <w:color w:val="000000"/>
          <w:sz w:val="24"/>
          <w:szCs w:val="24"/>
        </w:rPr>
        <w:t xml:space="preserve">The President, in consultation with the Vice President and Executive Director, makes appointments to </w:t>
      </w:r>
      <w:sdt>
        <w:sdtPr>
          <w:tag w:val="goog_rdk_377"/>
          <w:id w:val="1598827566"/>
        </w:sdtPr>
        <w:sdtContent/>
      </w:sdt>
      <w:r>
        <w:rPr>
          <w:color w:val="000000"/>
          <w:sz w:val="24"/>
          <w:szCs w:val="24"/>
        </w:rPr>
        <w:t xml:space="preserve">all </w:t>
      </w:r>
      <w:sdt>
        <w:sdtPr>
          <w:tag w:val="goog_rdk_378"/>
          <w:id w:val="491150681"/>
        </w:sdtPr>
        <w:sdtContent/>
      </w:sdt>
      <w:r>
        <w:rPr>
          <w:color w:val="000000"/>
          <w:sz w:val="24"/>
          <w:szCs w:val="24"/>
        </w:rPr>
        <w:t>other groups requiring faculty participation</w:t>
      </w:r>
      <w:sdt>
        <w:sdtPr>
          <w:tag w:val="goog_rdk_379"/>
          <w:id w:val="-1755129624"/>
        </w:sdtPr>
        <w:sdtContent>
          <w:ins w:id="356" w:author="Erik Reese" w:date="2023-02-19T16:28:00Z">
            <w:r>
              <w:rPr>
                <w:color w:val="000000"/>
                <w:sz w:val="24"/>
                <w:szCs w:val="24"/>
              </w:rPr>
              <w:t>, including but not limited to ASCCC committees, task forces, and workgroups, and committees of system partners with ASCCC representation</w:t>
            </w:r>
          </w:ins>
        </w:sdtContent>
      </w:sdt>
      <w:r>
        <w:rPr>
          <w:color w:val="000000"/>
          <w:sz w:val="24"/>
          <w:szCs w:val="24"/>
        </w:rPr>
        <w:t>. When a new President is elected but has not taken office, the newly elected President will make appointments for faculty that will</w:t>
      </w:r>
    </w:p>
    <w:sdt>
      <w:sdtPr>
        <w:tag w:val="goog_rdk_382"/>
        <w:id w:val="183944755"/>
      </w:sdtPr>
      <w:sdtContent>
        <w:p w14:paraId="00000078" w14:textId="77777777" w:rsidR="005A4060" w:rsidRDefault="00000000">
          <w:pPr>
            <w:pBdr>
              <w:top w:val="nil"/>
              <w:left w:val="nil"/>
              <w:bottom w:val="nil"/>
              <w:right w:val="nil"/>
              <w:between w:val="nil"/>
            </w:pBdr>
            <w:spacing w:before="60" w:line="256" w:lineRule="auto"/>
            <w:ind w:left="220" w:right="283"/>
            <w:rPr>
              <w:ins w:id="357" w:author="Erik Reese" w:date="2023-04-27T14:23:00Z"/>
              <w:color w:val="000000"/>
              <w:sz w:val="24"/>
              <w:szCs w:val="24"/>
            </w:rPr>
          </w:pPr>
          <w:r>
            <w:rPr>
              <w:color w:val="000000"/>
              <w:sz w:val="24"/>
              <w:szCs w:val="24"/>
            </w:rPr>
            <w:t xml:space="preserve">serve past May 31. These appointments are subject to approval by the appointee’s Member </w:t>
          </w:r>
          <w:sdt>
            <w:sdtPr>
              <w:tag w:val="goog_rdk_380"/>
              <w:id w:val="-1280798379"/>
            </w:sdtPr>
            <w:sdtContent>
              <w:ins w:id="358" w:author="Carrie Roberson" w:date="2022-10-18T13:31:00Z">
                <w:r>
                  <w:rPr>
                    <w:color w:val="000000"/>
                    <w:sz w:val="24"/>
                    <w:szCs w:val="24"/>
                  </w:rPr>
                  <w:t xml:space="preserve">Academic </w:t>
                </w:r>
              </w:ins>
            </w:sdtContent>
          </w:sdt>
          <w:r>
            <w:rPr>
              <w:color w:val="000000"/>
              <w:sz w:val="24"/>
              <w:szCs w:val="24"/>
            </w:rPr>
            <w:t>Senate President.</w:t>
          </w:r>
          <w:sdt>
            <w:sdtPr>
              <w:tag w:val="goog_rdk_381"/>
              <w:id w:val="-754119717"/>
            </w:sdtPr>
            <w:sdtContent/>
          </w:sdt>
        </w:p>
      </w:sdtContent>
    </w:sdt>
    <w:sdt>
      <w:sdtPr>
        <w:tag w:val="goog_rdk_384"/>
        <w:id w:val="-2083521819"/>
      </w:sdtPr>
      <w:sdtContent>
        <w:p w14:paraId="00000079" w14:textId="77777777" w:rsidR="005A4060" w:rsidRDefault="00000000">
          <w:pPr>
            <w:pBdr>
              <w:top w:val="nil"/>
              <w:left w:val="nil"/>
              <w:bottom w:val="nil"/>
              <w:right w:val="nil"/>
              <w:between w:val="nil"/>
            </w:pBdr>
            <w:spacing w:before="60" w:line="256" w:lineRule="auto"/>
            <w:ind w:left="220" w:right="283"/>
            <w:rPr>
              <w:ins w:id="359" w:author="Erik Reese" w:date="2023-04-27T14:23:00Z"/>
              <w:color w:val="000000"/>
              <w:sz w:val="24"/>
              <w:szCs w:val="24"/>
            </w:rPr>
          </w:pPr>
          <w:sdt>
            <w:sdtPr>
              <w:tag w:val="goog_rdk_383"/>
              <w:id w:val="-348415040"/>
            </w:sdtPr>
            <w:sdtContent/>
          </w:sdt>
        </w:p>
      </w:sdtContent>
    </w:sdt>
    <w:sdt>
      <w:sdtPr>
        <w:tag w:val="goog_rdk_386"/>
        <w:id w:val="734514060"/>
      </w:sdtPr>
      <w:sdtContent>
        <w:p w14:paraId="0000007A" w14:textId="77777777" w:rsidR="005A4060" w:rsidRDefault="00000000">
          <w:pPr>
            <w:pBdr>
              <w:top w:val="nil"/>
              <w:left w:val="nil"/>
              <w:bottom w:val="nil"/>
              <w:right w:val="nil"/>
              <w:between w:val="nil"/>
            </w:pBdr>
            <w:spacing w:before="60" w:line="256" w:lineRule="auto"/>
            <w:ind w:left="220" w:right="283"/>
            <w:rPr>
              <w:ins w:id="360" w:author="Erik Reese" w:date="2023-04-27T14:23:00Z"/>
              <w:color w:val="000000"/>
              <w:sz w:val="24"/>
              <w:szCs w:val="24"/>
            </w:rPr>
          </w:pPr>
          <w:sdt>
            <w:sdtPr>
              <w:tag w:val="goog_rdk_385"/>
              <w:id w:val="-2049359181"/>
            </w:sdtPr>
            <w:sdtContent>
              <w:ins w:id="361" w:author="Erik Reese" w:date="2023-04-27T14:23:00Z">
                <w:r>
                  <w:rPr>
                    <w:color w:val="000000"/>
                    <w:sz w:val="24"/>
                    <w:szCs w:val="24"/>
                  </w:rPr>
                  <w:t>The President and Executive Director shall be an ex-officio non-voting member of all ASCCC committees, including standing committees, task forces, and workgroups.</w:t>
                </w:r>
              </w:ins>
            </w:sdtContent>
          </w:sdt>
        </w:p>
      </w:sdtContent>
    </w:sdt>
    <w:sdt>
      <w:sdtPr>
        <w:tag w:val="goog_rdk_388"/>
        <w:id w:val="776982919"/>
      </w:sdtPr>
      <w:sdtContent>
        <w:p w14:paraId="0000007B" w14:textId="77777777" w:rsidR="005A4060" w:rsidRPr="00287E8D" w:rsidRDefault="00000000">
          <w:pPr>
            <w:pBdr>
              <w:top w:val="nil"/>
              <w:left w:val="nil"/>
              <w:bottom w:val="nil"/>
              <w:right w:val="nil"/>
              <w:between w:val="nil"/>
            </w:pBdr>
            <w:spacing w:before="60" w:line="256" w:lineRule="auto"/>
            <w:ind w:left="220" w:right="283"/>
            <w:rPr>
              <w:sz w:val="24"/>
              <w:szCs w:val="24"/>
            </w:rPr>
          </w:pPr>
          <w:sdt>
            <w:sdtPr>
              <w:tag w:val="goog_rdk_387"/>
              <w:id w:val="465786772"/>
            </w:sdtPr>
            <w:sdtContent/>
          </w:sdt>
        </w:p>
      </w:sdtContent>
    </w:sdt>
    <w:p w14:paraId="0000007C" w14:textId="77777777" w:rsidR="005A4060" w:rsidRDefault="00000000">
      <w:pPr>
        <w:pBdr>
          <w:top w:val="nil"/>
          <w:left w:val="nil"/>
          <w:bottom w:val="nil"/>
          <w:right w:val="nil"/>
          <w:between w:val="nil"/>
        </w:pBdr>
        <w:spacing w:before="165"/>
        <w:ind w:left="220"/>
        <w:rPr>
          <w:color w:val="000000"/>
          <w:sz w:val="24"/>
          <w:szCs w:val="24"/>
        </w:rPr>
      </w:pPr>
      <w:r>
        <w:rPr>
          <w:color w:val="000000"/>
          <w:sz w:val="24"/>
          <w:szCs w:val="24"/>
          <w:u w:val="single"/>
        </w:rPr>
        <w:t>Section 3. Standing Committee Chair</w:t>
      </w:r>
    </w:p>
    <w:p w14:paraId="0000007D" w14:textId="77777777" w:rsidR="005A4060" w:rsidRDefault="00000000">
      <w:pPr>
        <w:pBdr>
          <w:top w:val="nil"/>
          <w:left w:val="nil"/>
          <w:bottom w:val="nil"/>
          <w:right w:val="nil"/>
          <w:between w:val="nil"/>
        </w:pBdr>
        <w:spacing w:before="180" w:line="261" w:lineRule="auto"/>
        <w:ind w:left="220" w:right="283"/>
        <w:rPr>
          <w:color w:val="000000"/>
          <w:sz w:val="24"/>
          <w:szCs w:val="24"/>
        </w:rPr>
      </w:pPr>
      <w:r>
        <w:rPr>
          <w:color w:val="000000"/>
          <w:sz w:val="24"/>
          <w:szCs w:val="24"/>
        </w:rPr>
        <w:t xml:space="preserve">The President shall </w:t>
      </w:r>
      <w:sdt>
        <w:sdtPr>
          <w:tag w:val="goog_rdk_389"/>
          <w:id w:val="-1685818890"/>
        </w:sdtPr>
        <w:sdtContent>
          <w:ins w:id="362" w:author="Erik Reese" w:date="2023-02-19T16:26:00Z">
            <w:r>
              <w:rPr>
                <w:color w:val="000000"/>
                <w:sz w:val="24"/>
                <w:szCs w:val="24"/>
              </w:rPr>
              <w:t>appoint</w:t>
            </w:r>
            <w:r>
              <w:t xml:space="preserve"> </w:t>
            </w:r>
          </w:ins>
        </w:sdtContent>
      </w:sdt>
      <w:sdt>
        <w:sdtPr>
          <w:tag w:val="goog_rdk_390"/>
          <w:id w:val="-1867893623"/>
        </w:sdtPr>
        <w:sdtContent>
          <w:sdt>
            <w:sdtPr>
              <w:tag w:val="goog_rdk_391"/>
              <w:id w:val="1318841012"/>
            </w:sdtPr>
            <w:sdtContent/>
          </w:sdt>
          <w:del w:id="363" w:author="Erik Reese" w:date="2023-02-19T16:26:00Z">
            <w:r>
              <w:rPr>
                <w:color w:val="000000"/>
                <w:sz w:val="24"/>
                <w:szCs w:val="24"/>
              </w:rPr>
              <w:delText xml:space="preserve">select </w:delText>
            </w:r>
          </w:del>
        </w:sdtContent>
      </w:sdt>
      <w:r>
        <w:rPr>
          <w:color w:val="000000"/>
          <w:sz w:val="24"/>
          <w:szCs w:val="24"/>
        </w:rPr>
        <w:t>a member of the Board of Directors to serve as the Chair of each standing committee.</w:t>
      </w:r>
    </w:p>
    <w:p w14:paraId="0000007E" w14:textId="77777777" w:rsidR="005A4060" w:rsidRDefault="00000000">
      <w:pPr>
        <w:pBdr>
          <w:top w:val="nil"/>
          <w:left w:val="nil"/>
          <w:bottom w:val="nil"/>
          <w:right w:val="nil"/>
          <w:between w:val="nil"/>
        </w:pBdr>
        <w:spacing w:before="154"/>
        <w:ind w:left="219"/>
        <w:rPr>
          <w:color w:val="000000"/>
          <w:sz w:val="24"/>
          <w:szCs w:val="24"/>
        </w:rPr>
      </w:pPr>
      <w:r>
        <w:rPr>
          <w:color w:val="000000"/>
          <w:sz w:val="24"/>
          <w:szCs w:val="24"/>
        </w:rPr>
        <w:t>Section 4. Terms and Removal</w:t>
      </w:r>
    </w:p>
    <w:p w14:paraId="0000007F" w14:textId="77777777" w:rsidR="005A4060" w:rsidRDefault="00000000">
      <w:pPr>
        <w:pBdr>
          <w:top w:val="nil"/>
          <w:left w:val="nil"/>
          <w:bottom w:val="nil"/>
          <w:right w:val="nil"/>
          <w:between w:val="nil"/>
        </w:pBdr>
        <w:spacing w:before="185" w:line="259" w:lineRule="auto"/>
        <w:ind w:left="220" w:right="283"/>
        <w:rPr>
          <w:color w:val="000000"/>
          <w:sz w:val="24"/>
          <w:szCs w:val="24"/>
        </w:rPr>
      </w:pPr>
      <w:r>
        <w:rPr>
          <w:color w:val="000000"/>
          <w:sz w:val="24"/>
          <w:szCs w:val="24"/>
        </w:rPr>
        <w:t xml:space="preserve">The terms of all persons appointed to committees or special assignments shall be for one year or any shorter period specified by the President. </w:t>
      </w:r>
      <w:sdt>
        <w:sdtPr>
          <w:tag w:val="goog_rdk_392"/>
          <w:id w:val="-1112898033"/>
        </w:sdtPr>
        <w:sdtContent/>
      </w:sdt>
      <w:sdt>
        <w:sdtPr>
          <w:tag w:val="goog_rdk_393"/>
          <w:id w:val="1391536933"/>
        </w:sdtPr>
        <w:sdtContent/>
      </w:sdt>
      <w:sdt>
        <w:sdtPr>
          <w:tag w:val="goog_rdk_394"/>
          <w:id w:val="-2132459972"/>
        </w:sdtPr>
        <w:sdtContent/>
      </w:sdt>
      <w:r>
        <w:rPr>
          <w:color w:val="000000"/>
          <w:sz w:val="24"/>
          <w:szCs w:val="24"/>
        </w:rPr>
        <w:t>Any appointee can be removed by a</w:t>
      </w:r>
      <w:sdt>
        <w:sdtPr>
          <w:tag w:val="goog_rdk_395"/>
          <w:id w:val="-815269266"/>
        </w:sdtPr>
        <w:sdtContent>
          <w:del w:id="364" w:author="Erik Reese" w:date="2023-02-19T16:27:00Z">
            <w:r>
              <w:rPr>
                <w:color w:val="000000"/>
                <w:sz w:val="24"/>
                <w:szCs w:val="24"/>
              </w:rPr>
              <w:delText xml:space="preserve"> simple</w:delText>
            </w:r>
          </w:del>
        </w:sdtContent>
      </w:sdt>
      <w:r>
        <w:rPr>
          <w:color w:val="000000"/>
          <w:sz w:val="24"/>
          <w:szCs w:val="24"/>
        </w:rPr>
        <w:t xml:space="preserve"> majority vote of the Board of Directors.</w:t>
      </w:r>
    </w:p>
    <w:p w14:paraId="00000080" w14:textId="77777777" w:rsidR="005A4060" w:rsidRDefault="005A4060">
      <w:pPr>
        <w:pBdr>
          <w:top w:val="nil"/>
          <w:left w:val="nil"/>
          <w:bottom w:val="nil"/>
          <w:right w:val="nil"/>
          <w:between w:val="nil"/>
        </w:pBdr>
        <w:rPr>
          <w:color w:val="000000"/>
          <w:sz w:val="20"/>
          <w:szCs w:val="20"/>
        </w:rPr>
      </w:pPr>
    </w:p>
    <w:p w14:paraId="00000081" w14:textId="77777777" w:rsidR="005A4060" w:rsidRDefault="005A4060">
      <w:pPr>
        <w:pBdr>
          <w:top w:val="nil"/>
          <w:left w:val="nil"/>
          <w:bottom w:val="nil"/>
          <w:right w:val="nil"/>
          <w:between w:val="nil"/>
        </w:pBdr>
        <w:rPr>
          <w:color w:val="000000"/>
          <w:sz w:val="20"/>
          <w:szCs w:val="20"/>
        </w:rPr>
      </w:pPr>
    </w:p>
    <w:p w14:paraId="00000082" w14:textId="77777777" w:rsidR="005A4060" w:rsidRDefault="00000000">
      <w:pPr>
        <w:pBdr>
          <w:top w:val="nil"/>
          <w:left w:val="nil"/>
          <w:bottom w:val="nil"/>
          <w:right w:val="nil"/>
          <w:between w:val="nil"/>
        </w:pBdr>
        <w:spacing w:before="11"/>
        <w:rPr>
          <w:color w:val="000000"/>
          <w:sz w:val="11"/>
          <w:szCs w:val="11"/>
        </w:rPr>
      </w:pPr>
      <w:r>
        <w:rPr>
          <w:noProof/>
        </w:rPr>
        <mc:AlternateContent>
          <mc:Choice Requires="wps">
            <w:drawing>
              <wp:anchor distT="0" distB="0" distL="0" distR="0" simplePos="0" relativeHeight="251663360" behindDoc="0" locked="0" layoutInCell="1" hidden="0" allowOverlap="1" wp14:anchorId="64F026AB" wp14:editId="6C0850B9">
                <wp:simplePos x="0" y="0"/>
                <wp:positionH relativeFrom="column">
                  <wp:posOffset>50800</wp:posOffset>
                </wp:positionH>
                <wp:positionV relativeFrom="paragraph">
                  <wp:posOffset>76200</wp:posOffset>
                </wp:positionV>
                <wp:extent cx="6104890" cy="524510"/>
                <wp:effectExtent l="0" t="0" r="0" b="0"/>
                <wp:wrapTopAndBottom distT="0" distB="0"/>
                <wp:docPr id="24" name="Rectangle 24"/>
                <wp:cNvGraphicFramePr/>
                <a:graphic xmlns:a="http://schemas.openxmlformats.org/drawingml/2006/main">
                  <a:graphicData uri="http://schemas.microsoft.com/office/word/2010/wordprocessingShape">
                    <wps:wsp>
                      <wps:cNvSpPr/>
                      <wps:spPr>
                        <a:xfrm>
                          <a:off x="2303080" y="3527270"/>
                          <a:ext cx="6085840" cy="505460"/>
                        </a:xfrm>
                        <a:prstGeom prst="rect">
                          <a:avLst/>
                        </a:prstGeom>
                        <a:noFill/>
                        <a:ln w="9525" cap="flat" cmpd="sng">
                          <a:solidFill>
                            <a:srgbClr val="000000"/>
                          </a:solidFill>
                          <a:prstDash val="solid"/>
                          <a:miter lim="800000"/>
                          <a:headEnd type="none" w="sm" len="sm"/>
                          <a:tailEnd type="none" w="sm" len="sm"/>
                        </a:ln>
                      </wps:spPr>
                      <wps:txbx>
                        <w:txbxContent>
                          <w:p w14:paraId="54A6860E" w14:textId="77777777" w:rsidR="005A4060" w:rsidRDefault="00000000">
                            <w:pPr>
                              <w:spacing w:before="20"/>
                              <w:ind w:left="3287" w:right="3287" w:firstLine="3287"/>
                              <w:jc w:val="center"/>
                              <w:textDirection w:val="btLr"/>
                            </w:pPr>
                            <w:r>
                              <w:rPr>
                                <w:color w:val="000000"/>
                                <w:sz w:val="24"/>
                              </w:rPr>
                              <w:t>ARTICLE VI</w:t>
                            </w:r>
                          </w:p>
                          <w:p w14:paraId="1371A533" w14:textId="77777777" w:rsidR="005A4060" w:rsidRDefault="00000000">
                            <w:pPr>
                              <w:spacing w:before="180"/>
                              <w:ind w:left="3287" w:right="3287" w:firstLine="3287"/>
                              <w:jc w:val="center"/>
                              <w:textDirection w:val="btLr"/>
                            </w:pPr>
                            <w:r>
                              <w:rPr>
                                <w:color w:val="000000"/>
                                <w:sz w:val="24"/>
                              </w:rPr>
                              <w:t>Caucus</w:t>
                            </w:r>
                          </w:p>
                        </w:txbxContent>
                      </wps:txbx>
                      <wps:bodyPr spcFirstLastPara="1" wrap="square" lIns="0" tIns="0" rIns="0" bIns="0" anchor="t" anchorCtr="0">
                        <a:noAutofit/>
                      </wps:bodyPr>
                    </wps:wsp>
                  </a:graphicData>
                </a:graphic>
              </wp:anchor>
            </w:drawing>
          </mc:Choice>
          <mc:Fallback>
            <w:pict>
              <v:rect w14:anchorId="64F026AB" id="Rectangle 24" o:spid="_x0000_s1031" style="position:absolute;margin-left:4pt;margin-top:6pt;width:480.7pt;height:41.3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" filled="f">
                <v:stroke startarrowwidth="narrow" startarrowlength="short" endarrowwidth="narrow" endarrowlength="short"/>
                <v:textbox inset="0,0,0,0">
                  <w:txbxContent>
                    <w:p w14:paraId="54A6860E" w14:textId="77777777" w:rsidR="005A4060" w:rsidRDefault="00000000">
                      <w:pPr>
                        <w:spacing w:before="20"/>
                        <w:ind w:left="3287" w:right="3287" w:firstLine="3287"/>
                        <w:jc w:val="center"/>
                        <w:textDirection w:val="btLr"/>
                      </w:pPr>
                      <w:r>
                        <w:rPr>
                          <w:color w:val="000000"/>
                          <w:sz w:val="24"/>
                        </w:rPr>
                        <w:t>ARTICLE VI</w:t>
                      </w:r>
                    </w:p>
                    <w:p w14:paraId="1371A533" w14:textId="77777777" w:rsidR="005A4060" w:rsidRDefault="00000000">
                      <w:pPr>
                        <w:spacing w:before="180"/>
                        <w:ind w:left="3287" w:right="3287" w:firstLine="3287"/>
                        <w:jc w:val="center"/>
                        <w:textDirection w:val="btLr"/>
                      </w:pPr>
                      <w:r>
                        <w:rPr>
                          <w:color w:val="000000"/>
                          <w:sz w:val="24"/>
                        </w:rPr>
                        <w:t>Caucus</w:t>
                      </w:r>
                    </w:p>
                  </w:txbxContent>
                </v:textbox>
                <w10:wrap type="topAndBottom"/>
              </v:rect>
            </w:pict>
          </mc:Fallback>
        </mc:AlternateContent>
      </w:r>
    </w:p>
    <w:p w14:paraId="00000083" w14:textId="77777777" w:rsidR="005A4060" w:rsidRDefault="005A4060">
      <w:pPr>
        <w:pBdr>
          <w:top w:val="nil"/>
          <w:left w:val="nil"/>
          <w:bottom w:val="nil"/>
          <w:right w:val="nil"/>
          <w:between w:val="nil"/>
        </w:pBdr>
        <w:spacing w:before="9"/>
        <w:rPr>
          <w:color w:val="000000"/>
          <w:sz w:val="6"/>
          <w:szCs w:val="6"/>
        </w:rPr>
      </w:pPr>
    </w:p>
    <w:p w14:paraId="00000084" w14:textId="77777777" w:rsidR="005A4060" w:rsidRDefault="00000000">
      <w:pPr>
        <w:pBdr>
          <w:top w:val="nil"/>
          <w:left w:val="nil"/>
          <w:bottom w:val="nil"/>
          <w:right w:val="nil"/>
          <w:between w:val="nil"/>
        </w:pBdr>
        <w:spacing w:before="90" w:line="259" w:lineRule="auto"/>
        <w:ind w:left="220" w:right="250"/>
        <w:rPr>
          <w:color w:val="000000"/>
          <w:sz w:val="24"/>
          <w:szCs w:val="24"/>
        </w:rPr>
      </w:pPr>
      <w:r>
        <w:rPr>
          <w:color w:val="000000"/>
          <w:sz w:val="24"/>
          <w:szCs w:val="24"/>
        </w:rPr>
        <w:t xml:space="preserve">Academic Senate caucuses are intended to serve as groups of </w:t>
      </w:r>
      <w:sdt>
        <w:sdtPr>
          <w:tag w:val="goog_rdk_396"/>
          <w:id w:val="330726070"/>
        </w:sdtPr>
        <w:sdtContent/>
      </w:sdt>
      <w:r>
        <w:rPr>
          <w:color w:val="000000"/>
          <w:sz w:val="24"/>
          <w:szCs w:val="24"/>
        </w:rPr>
        <w:t xml:space="preserve">independently organized faculty to meet, network, and deliberate collegially in order to form a collective voice on issues of common concern that caucus members </w:t>
      </w:r>
      <w:sdt>
        <w:sdtPr>
          <w:tag w:val="goog_rdk_397"/>
          <w:id w:val="1238831436"/>
        </w:sdtPr>
        <w:sdtContent>
          <w:sdt>
            <w:sdtPr>
              <w:tag w:val="goog_rdk_398"/>
              <w:id w:val="-74450644"/>
            </w:sdtPr>
            <w:sdtContent/>
          </w:sdt>
          <w:del w:id="365" w:author="Erik Reese" w:date="2023-02-19T16:34:00Z">
            <w:r>
              <w:rPr>
                <w:color w:val="000000"/>
                <w:sz w:val="24"/>
                <w:szCs w:val="24"/>
              </w:rPr>
              <w:delText xml:space="preserve">feel </w:delText>
            </w:r>
          </w:del>
        </w:sdtContent>
      </w:sdt>
      <w:sdt>
        <w:sdtPr>
          <w:tag w:val="goog_rdk_399"/>
          <w:id w:val="-449782747"/>
        </w:sdtPr>
        <w:sdtContent>
          <w:ins w:id="366" w:author="Erik Reese" w:date="2023-02-19T16:34:00Z">
            <w:r>
              <w:rPr>
                <w:color w:val="000000"/>
                <w:sz w:val="24"/>
                <w:szCs w:val="24"/>
              </w:rPr>
              <w:t xml:space="preserve">determine </w:t>
            </w:r>
          </w:ins>
        </w:sdtContent>
      </w:sdt>
      <w:r>
        <w:rPr>
          <w:color w:val="000000"/>
          <w:sz w:val="24"/>
          <w:szCs w:val="24"/>
        </w:rPr>
        <w:t>are of vital importance to faculty and the success of students as they relate to academic and professional matters.</w:t>
      </w:r>
    </w:p>
    <w:sdt>
      <w:sdtPr>
        <w:tag w:val="goog_rdk_404"/>
        <w:id w:val="1766641989"/>
      </w:sdtPr>
      <w:sdtContent>
        <w:p w14:paraId="00000085" w14:textId="77777777" w:rsidR="005A4060" w:rsidRDefault="00000000">
          <w:pPr>
            <w:pBdr>
              <w:top w:val="nil"/>
              <w:left w:val="nil"/>
              <w:bottom w:val="nil"/>
              <w:right w:val="nil"/>
              <w:between w:val="nil"/>
            </w:pBdr>
            <w:spacing w:before="159" w:line="261" w:lineRule="auto"/>
            <w:ind w:left="220" w:right="321"/>
            <w:rPr>
              <w:del w:id="367" w:author="Erik Reese" w:date="2023-02-19T16:36:00Z"/>
              <w:color w:val="000000"/>
              <w:sz w:val="24"/>
              <w:szCs w:val="24"/>
            </w:rPr>
          </w:pPr>
          <w:r>
            <w:rPr>
              <w:color w:val="000000"/>
              <w:sz w:val="24"/>
              <w:szCs w:val="24"/>
            </w:rPr>
            <w:t xml:space="preserve">The </w:t>
          </w:r>
          <w:sdt>
            <w:sdtPr>
              <w:tag w:val="goog_rdk_400"/>
              <w:id w:val="-438365942"/>
            </w:sdtPr>
            <w:sdtContent/>
          </w:sdt>
          <w:r>
            <w:rPr>
              <w:color w:val="000000"/>
              <w:sz w:val="24"/>
              <w:szCs w:val="24"/>
            </w:rPr>
            <w:t>Board of Directors shall establish written policies, procedures, and guidelines for caucuses</w:t>
          </w:r>
          <w:sdt>
            <w:sdtPr>
              <w:tag w:val="goog_rdk_401"/>
              <w:id w:val="-141737587"/>
            </w:sdtPr>
            <w:sdtContent>
              <w:ins w:id="368" w:author="Erik Reese" w:date="2023-02-19T16:36:00Z">
                <w:r>
                  <w:rPr>
                    <w:color w:val="000000"/>
                    <w:sz w:val="24"/>
                    <w:szCs w:val="24"/>
                  </w:rPr>
                  <w:t>, including their formation.</w:t>
                </w:r>
              </w:ins>
            </w:sdtContent>
          </w:sdt>
          <w:sdt>
            <w:sdtPr>
              <w:tag w:val="goog_rdk_402"/>
              <w:id w:val="-1657369946"/>
            </w:sdtPr>
            <w:sdtContent>
              <w:del w:id="369" w:author="Erik Reese" w:date="2023-02-19T16:36:00Z">
                <w:r>
                  <w:rPr>
                    <w:color w:val="000000"/>
                    <w:sz w:val="24"/>
                    <w:szCs w:val="24"/>
                  </w:rPr>
                  <w:delText xml:space="preserve"> in </w:delText>
                </w:r>
              </w:del>
              <w:sdt>
                <w:sdtPr>
                  <w:tag w:val="goog_rdk_403"/>
                  <w:id w:val="-2080433782"/>
                </w:sdtPr>
                <w:sdtContent/>
              </w:sdt>
              <w:del w:id="370" w:author="Erik Reese" w:date="2023-02-19T16:36:00Z">
                <w:r>
                  <w:rPr>
                    <w:color w:val="000000"/>
                    <w:sz w:val="24"/>
                    <w:szCs w:val="24"/>
                  </w:rPr>
                  <w:delText>policies.</w:delText>
                </w:r>
              </w:del>
            </w:sdtContent>
          </w:sdt>
        </w:p>
      </w:sdtContent>
    </w:sdt>
    <w:sdt>
      <w:sdtPr>
        <w:tag w:val="goog_rdk_406"/>
        <w:id w:val="-227618616"/>
      </w:sdtPr>
      <w:sdtContent>
        <w:p w14:paraId="00000086" w14:textId="77777777" w:rsidR="005A4060" w:rsidRDefault="00000000">
          <w:pPr>
            <w:pBdr>
              <w:top w:val="nil"/>
              <w:left w:val="nil"/>
              <w:bottom w:val="nil"/>
              <w:right w:val="nil"/>
              <w:between w:val="nil"/>
            </w:pBdr>
            <w:spacing w:before="159" w:line="261" w:lineRule="auto"/>
            <w:ind w:right="321"/>
            <w:rPr>
              <w:del w:id="371" w:author="Erik Reese" w:date="2023-02-19T16:36:00Z"/>
              <w:color w:val="000000"/>
              <w:sz w:val="20"/>
              <w:szCs w:val="20"/>
            </w:rPr>
          </w:pPr>
          <w:sdt>
            <w:sdtPr>
              <w:tag w:val="goog_rdk_405"/>
              <w:id w:val="-1226375905"/>
            </w:sdtPr>
            <w:sdtContent/>
          </w:sdt>
        </w:p>
      </w:sdtContent>
    </w:sdt>
    <w:p w14:paraId="00000087" w14:textId="77777777" w:rsidR="005A4060" w:rsidRDefault="00000000">
      <w:pPr>
        <w:pBdr>
          <w:top w:val="nil"/>
          <w:left w:val="nil"/>
          <w:bottom w:val="nil"/>
          <w:right w:val="nil"/>
          <w:between w:val="nil"/>
        </w:pBdr>
        <w:rPr>
          <w:color w:val="000000"/>
          <w:sz w:val="20"/>
          <w:szCs w:val="20"/>
        </w:rPr>
      </w:pPr>
      <w:sdt>
        <w:sdtPr>
          <w:tag w:val="goog_rdk_407"/>
          <w:id w:val="-489015423"/>
        </w:sdtPr>
        <w:sdtContent/>
      </w:sdt>
      <w:r>
        <w:t xml:space="preserve">     </w:t>
      </w:r>
      <w:sdt>
        <w:sdtPr>
          <w:tag w:val="goog_rdk_408"/>
          <w:id w:val="-1841308308"/>
        </w:sdtPr>
        <w:sdtContent/>
      </w:sdt>
    </w:p>
    <w:p w14:paraId="00000088" w14:textId="77777777" w:rsidR="005A4060" w:rsidRDefault="00000000">
      <w:pPr>
        <w:pBdr>
          <w:top w:val="nil"/>
          <w:left w:val="nil"/>
          <w:bottom w:val="nil"/>
          <w:right w:val="nil"/>
          <w:between w:val="nil"/>
        </w:pBdr>
        <w:spacing w:before="8"/>
        <w:rPr>
          <w:color w:val="000000"/>
          <w:sz w:val="11"/>
          <w:szCs w:val="11"/>
        </w:rPr>
      </w:pPr>
      <w:r>
        <w:rPr>
          <w:noProof/>
        </w:rPr>
        <mc:AlternateContent>
          <mc:Choice Requires="wps">
            <w:drawing>
              <wp:anchor distT="0" distB="0" distL="0" distR="0" simplePos="0" relativeHeight="251664384" behindDoc="0" locked="0" layoutInCell="1" hidden="0" allowOverlap="1" wp14:anchorId="160DCAE9" wp14:editId="2A2E104E">
                <wp:simplePos x="0" y="0"/>
                <wp:positionH relativeFrom="column">
                  <wp:posOffset>50800</wp:posOffset>
                </wp:positionH>
                <wp:positionV relativeFrom="paragraph">
                  <wp:posOffset>76200</wp:posOffset>
                </wp:positionV>
                <wp:extent cx="6104890" cy="527050"/>
                <wp:effectExtent l="0" t="0" r="0" b="0"/>
                <wp:wrapTopAndBottom distT="0" distB="0"/>
                <wp:docPr id="25" name="Rectangle 25"/>
                <wp:cNvGraphicFramePr/>
                <a:graphic xmlns:a="http://schemas.openxmlformats.org/drawingml/2006/main">
                  <a:graphicData uri="http://schemas.microsoft.com/office/word/2010/wordprocessingShape">
                    <wps:wsp>
                      <wps:cNvSpPr/>
                      <wps:spPr>
                        <a:xfrm>
                          <a:off x="2303080" y="3526000"/>
                          <a:ext cx="6085840" cy="508000"/>
                        </a:xfrm>
                        <a:prstGeom prst="rect">
                          <a:avLst/>
                        </a:prstGeom>
                        <a:noFill/>
                        <a:ln w="9525" cap="flat" cmpd="sng">
                          <a:solidFill>
                            <a:srgbClr val="000000"/>
                          </a:solidFill>
                          <a:prstDash val="solid"/>
                          <a:miter lim="800000"/>
                          <a:headEnd type="none" w="sm" len="sm"/>
                          <a:tailEnd type="none" w="sm" len="sm"/>
                        </a:ln>
                      </wps:spPr>
                      <wps:txbx>
                        <w:txbxContent>
                          <w:p w14:paraId="56E2DCF4" w14:textId="77777777" w:rsidR="005A4060" w:rsidRDefault="00000000">
                            <w:pPr>
                              <w:spacing w:before="20"/>
                              <w:ind w:left="3287" w:right="3287" w:firstLine="3287"/>
                              <w:jc w:val="center"/>
                              <w:textDirection w:val="btLr"/>
                            </w:pPr>
                            <w:r>
                              <w:rPr>
                                <w:color w:val="000000"/>
                                <w:sz w:val="24"/>
                              </w:rPr>
                              <w:t>ARTICLE VII</w:t>
                            </w:r>
                          </w:p>
                          <w:p w14:paraId="58435499" w14:textId="77777777" w:rsidR="005A4060" w:rsidRDefault="00000000">
                            <w:pPr>
                              <w:spacing w:before="180"/>
                              <w:ind w:left="3287" w:right="3287" w:firstLine="3287"/>
                              <w:jc w:val="center"/>
                              <w:textDirection w:val="btLr"/>
                            </w:pPr>
                            <w:r>
                              <w:rPr>
                                <w:color w:val="000000"/>
                                <w:sz w:val="24"/>
                              </w:rPr>
                              <w:t>Action</w:t>
                            </w:r>
                          </w:p>
                        </w:txbxContent>
                      </wps:txbx>
                      <wps:bodyPr spcFirstLastPara="1" wrap="square" lIns="0" tIns="0" rIns="0" bIns="0" anchor="t" anchorCtr="0">
                        <a:noAutofit/>
                      </wps:bodyPr>
                    </wps:wsp>
                  </a:graphicData>
                </a:graphic>
              </wp:anchor>
            </w:drawing>
          </mc:Choice>
          <mc:Fallback>
            <w:pict>
              <v:rect w14:anchorId="160DCAE9" id="Rectangle 25" o:spid="_x0000_s1032" style="position:absolute;margin-left:4pt;margin-top:6pt;width:480.7pt;height:41.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" filled="f">
                <v:stroke startarrowwidth="narrow" startarrowlength="short" endarrowwidth="narrow" endarrowlength="short"/>
                <v:textbox inset="0,0,0,0">
                  <w:txbxContent>
                    <w:p w14:paraId="56E2DCF4" w14:textId="77777777" w:rsidR="005A4060" w:rsidRDefault="00000000">
                      <w:pPr>
                        <w:spacing w:before="20"/>
                        <w:ind w:left="3287" w:right="3287" w:firstLine="3287"/>
                        <w:jc w:val="center"/>
                        <w:textDirection w:val="btLr"/>
                      </w:pPr>
                      <w:r>
                        <w:rPr>
                          <w:color w:val="000000"/>
                          <w:sz w:val="24"/>
                        </w:rPr>
                        <w:t>ARTICLE VII</w:t>
                      </w:r>
                    </w:p>
                    <w:p w14:paraId="58435499" w14:textId="77777777" w:rsidR="005A4060" w:rsidRDefault="00000000">
                      <w:pPr>
                        <w:spacing w:before="180"/>
                        <w:ind w:left="3287" w:right="3287" w:firstLine="3287"/>
                        <w:jc w:val="center"/>
                        <w:textDirection w:val="btLr"/>
                      </w:pPr>
                      <w:r>
                        <w:rPr>
                          <w:color w:val="000000"/>
                          <w:sz w:val="24"/>
                        </w:rPr>
                        <w:t>Action</w:t>
                      </w:r>
                    </w:p>
                  </w:txbxContent>
                </v:textbox>
                <w10:wrap type="topAndBottom"/>
              </v:rect>
            </w:pict>
          </mc:Fallback>
        </mc:AlternateContent>
      </w:r>
    </w:p>
    <w:p w14:paraId="00000089" w14:textId="77777777" w:rsidR="005A4060" w:rsidRDefault="005A4060">
      <w:pPr>
        <w:pBdr>
          <w:top w:val="nil"/>
          <w:left w:val="nil"/>
          <w:bottom w:val="nil"/>
          <w:right w:val="nil"/>
          <w:between w:val="nil"/>
        </w:pBdr>
        <w:spacing w:before="9"/>
        <w:rPr>
          <w:color w:val="000000"/>
          <w:sz w:val="6"/>
          <w:szCs w:val="6"/>
        </w:rPr>
      </w:pPr>
    </w:p>
    <w:p w14:paraId="0000008A" w14:textId="77777777" w:rsidR="005A4060" w:rsidRDefault="00000000">
      <w:pPr>
        <w:pBdr>
          <w:top w:val="nil"/>
          <w:left w:val="nil"/>
          <w:bottom w:val="nil"/>
          <w:right w:val="nil"/>
          <w:between w:val="nil"/>
        </w:pBdr>
        <w:spacing w:before="90"/>
        <w:ind w:left="220"/>
        <w:rPr>
          <w:color w:val="000000"/>
          <w:sz w:val="24"/>
          <w:szCs w:val="24"/>
        </w:rPr>
      </w:pPr>
      <w:r>
        <w:rPr>
          <w:color w:val="000000"/>
          <w:sz w:val="24"/>
          <w:szCs w:val="24"/>
        </w:rPr>
        <w:t>Section 1. Quorum</w:t>
      </w:r>
    </w:p>
    <w:p w14:paraId="0000008B" w14:textId="77777777" w:rsidR="005A4060" w:rsidRDefault="00000000">
      <w:pPr>
        <w:pBdr>
          <w:top w:val="nil"/>
          <w:left w:val="nil"/>
          <w:bottom w:val="nil"/>
          <w:right w:val="nil"/>
          <w:between w:val="nil"/>
        </w:pBdr>
        <w:spacing w:before="180" w:line="259" w:lineRule="auto"/>
        <w:ind w:left="220" w:right="243"/>
        <w:rPr>
          <w:color w:val="000000"/>
          <w:sz w:val="24"/>
          <w:szCs w:val="24"/>
        </w:rPr>
      </w:pPr>
      <w:r>
        <w:rPr>
          <w:color w:val="000000"/>
          <w:sz w:val="24"/>
          <w:szCs w:val="24"/>
        </w:rPr>
        <w:t>A quorum for the Board of Directors and all other committees is</w:t>
      </w:r>
      <w:sdt>
        <w:sdtPr>
          <w:tag w:val="goog_rdk_409"/>
          <w:id w:val="-414329747"/>
        </w:sdtPr>
        <w:sdtContent/>
      </w:sdt>
      <w:r>
        <w:rPr>
          <w:color w:val="000000"/>
          <w:sz w:val="24"/>
          <w:szCs w:val="24"/>
        </w:rPr>
        <w:t xml:space="preserve"> the majority of the voting members. A quorum for a plenary or special session of the Academic Senate for California Community Colleges is a </w:t>
      </w:r>
      <w:sdt>
        <w:sdtPr>
          <w:tag w:val="goog_rdk_410"/>
          <w:id w:val="1486365328"/>
        </w:sdtPr>
        <w:sdtContent/>
      </w:sdt>
      <w:r>
        <w:rPr>
          <w:color w:val="000000"/>
          <w:sz w:val="24"/>
          <w:szCs w:val="24"/>
        </w:rPr>
        <w:t xml:space="preserve">majority of the Delegates registered. </w:t>
      </w:r>
      <w:sdt>
        <w:sdtPr>
          <w:tag w:val="goog_rdk_411"/>
          <w:id w:val="-1695070620"/>
        </w:sdtPr>
        <w:sdtContent/>
      </w:sdt>
      <w:r>
        <w:rPr>
          <w:color w:val="000000"/>
          <w:sz w:val="24"/>
          <w:szCs w:val="24"/>
        </w:rPr>
        <w:t>Quorum is required for any action to be taken.</w:t>
      </w:r>
    </w:p>
    <w:p w14:paraId="0000008C" w14:textId="77777777" w:rsidR="005A4060" w:rsidRDefault="00000000">
      <w:pPr>
        <w:pBdr>
          <w:top w:val="nil"/>
          <w:left w:val="nil"/>
          <w:bottom w:val="nil"/>
          <w:right w:val="nil"/>
          <w:between w:val="nil"/>
        </w:pBdr>
        <w:spacing w:before="159"/>
        <w:ind w:left="220"/>
        <w:rPr>
          <w:color w:val="000000"/>
          <w:sz w:val="24"/>
          <w:szCs w:val="24"/>
        </w:rPr>
      </w:pPr>
      <w:r>
        <w:rPr>
          <w:color w:val="000000"/>
          <w:sz w:val="24"/>
          <w:szCs w:val="24"/>
        </w:rPr>
        <w:t>Section 2. Resolution Process</w:t>
      </w:r>
    </w:p>
    <w:p w14:paraId="0000008D" w14:textId="77777777" w:rsidR="005A4060" w:rsidRDefault="00000000">
      <w:pPr>
        <w:pBdr>
          <w:top w:val="nil"/>
          <w:left w:val="nil"/>
          <w:bottom w:val="nil"/>
          <w:right w:val="nil"/>
          <w:between w:val="nil"/>
        </w:pBdr>
        <w:spacing w:before="180" w:line="400" w:lineRule="auto"/>
        <w:ind w:left="220" w:right="170"/>
        <w:rPr>
          <w:color w:val="000000"/>
          <w:sz w:val="24"/>
          <w:szCs w:val="24"/>
        </w:rPr>
      </w:pPr>
      <w:r>
        <w:rPr>
          <w:color w:val="000000"/>
          <w:sz w:val="24"/>
          <w:szCs w:val="24"/>
        </w:rPr>
        <w:t>The</w:t>
      </w:r>
      <w:sdt>
        <w:sdtPr>
          <w:tag w:val="goog_rdk_412"/>
          <w:id w:val="-1145496673"/>
        </w:sdtPr>
        <w:sdtContent>
          <w:ins w:id="372" w:author="Erik Reese" w:date="2023-02-19T16:37:00Z">
            <w:r>
              <w:rPr>
                <w:color w:val="000000"/>
                <w:sz w:val="24"/>
                <w:szCs w:val="24"/>
              </w:rPr>
              <w:t xml:space="preserve"> ASCCC</w:t>
            </w:r>
          </w:ins>
        </w:sdtContent>
      </w:sdt>
      <w:r>
        <w:rPr>
          <w:color w:val="000000"/>
          <w:sz w:val="24"/>
          <w:szCs w:val="24"/>
        </w:rPr>
        <w:t xml:space="preserve"> </w:t>
      </w:r>
      <w:sdt>
        <w:sdtPr>
          <w:tag w:val="goog_rdk_413"/>
          <w:id w:val="-1692146039"/>
        </w:sdtPr>
        <w:sdtContent>
          <w:sdt>
            <w:sdtPr>
              <w:tag w:val="goog_rdk_414"/>
              <w:id w:val="-510832085"/>
            </w:sdtPr>
            <w:sdtContent/>
          </w:sdt>
          <w:del w:id="373" w:author="Erik Reese" w:date="2023-02-19T16:38:00Z">
            <w:r>
              <w:rPr>
                <w:color w:val="000000"/>
                <w:sz w:val="24"/>
                <w:szCs w:val="24"/>
              </w:rPr>
              <w:delText>Academic Senate</w:delText>
            </w:r>
          </w:del>
        </w:sdtContent>
      </w:sdt>
      <w:r>
        <w:rPr>
          <w:color w:val="000000"/>
          <w:sz w:val="24"/>
          <w:szCs w:val="24"/>
        </w:rPr>
        <w:t xml:space="preserve"> shall establish and maintain means by which to adopt resolutions. </w:t>
      </w:r>
      <w:r>
        <w:rPr>
          <w:color w:val="000000"/>
          <w:sz w:val="24"/>
          <w:szCs w:val="24"/>
        </w:rPr>
        <w:lastRenderedPageBreak/>
        <w:t>Section 3. Referendum</w:t>
      </w:r>
    </w:p>
    <w:p w14:paraId="0000008E" w14:textId="77777777" w:rsidR="005A4060" w:rsidRDefault="00000000">
      <w:pPr>
        <w:numPr>
          <w:ilvl w:val="0"/>
          <w:numId w:val="2"/>
        </w:numPr>
        <w:pBdr>
          <w:top w:val="nil"/>
          <w:left w:val="nil"/>
          <w:bottom w:val="nil"/>
          <w:right w:val="nil"/>
          <w:between w:val="nil"/>
        </w:pBdr>
        <w:tabs>
          <w:tab w:val="left" w:pos="939"/>
          <w:tab w:val="left" w:pos="940"/>
        </w:tabs>
        <w:spacing w:line="259" w:lineRule="auto"/>
        <w:ind w:left="939" w:right="252"/>
        <w:rPr>
          <w:color w:val="000000"/>
          <w:sz w:val="24"/>
          <w:szCs w:val="24"/>
        </w:rPr>
        <w:sectPr w:rsidR="005A4060">
          <w:pgSz w:w="12240" w:h="15840"/>
          <w:pgMar w:top="1380" w:right="1220" w:bottom="1200" w:left="1220" w:header="0" w:footer="1013" w:gutter="0"/>
          <w:cols w:space="720"/>
        </w:sectPr>
      </w:pPr>
      <w:r>
        <w:rPr>
          <w:color w:val="000000"/>
          <w:sz w:val="24"/>
          <w:szCs w:val="24"/>
        </w:rPr>
        <w:t xml:space="preserve">Any action taken by the Board of Directors or any resolution adopted during a plenary session may be rescinded by a referendum of the Member </w:t>
      </w:r>
      <w:sdt>
        <w:sdtPr>
          <w:tag w:val="goog_rdk_415"/>
          <w:id w:val="-479079830"/>
        </w:sdtPr>
        <w:sdtContent>
          <w:ins w:id="374" w:author="Carrie Roberson" w:date="2022-10-18T13:34:00Z">
            <w:r>
              <w:rPr>
                <w:color w:val="000000"/>
                <w:sz w:val="24"/>
                <w:szCs w:val="24"/>
              </w:rPr>
              <w:t xml:space="preserve">Academic </w:t>
            </w:r>
          </w:ins>
        </w:sdtContent>
      </w:sdt>
      <w:r>
        <w:rPr>
          <w:color w:val="000000"/>
          <w:sz w:val="24"/>
          <w:szCs w:val="24"/>
        </w:rPr>
        <w:t xml:space="preserve">Senates, (see Article I, Section 1.C). The </w:t>
      </w:r>
      <w:sdt>
        <w:sdtPr>
          <w:tag w:val="goog_rdk_416"/>
          <w:id w:val="-1734918451"/>
        </w:sdtPr>
        <w:sdtContent>
          <w:ins w:id="375" w:author="Erik Reese" w:date="2023-02-19T16:38:00Z">
            <w:r>
              <w:rPr>
                <w:color w:val="000000"/>
                <w:sz w:val="24"/>
                <w:szCs w:val="24"/>
              </w:rPr>
              <w:t>ASCCC</w:t>
            </w:r>
          </w:ins>
        </w:sdtContent>
      </w:sdt>
      <w:sdt>
        <w:sdtPr>
          <w:tag w:val="goog_rdk_417"/>
          <w:id w:val="1320386775"/>
        </w:sdtPr>
        <w:sdtContent>
          <w:del w:id="376" w:author="Erik Reese" w:date="2023-02-19T16:38:00Z">
            <w:r>
              <w:rPr>
                <w:color w:val="000000"/>
                <w:sz w:val="24"/>
                <w:szCs w:val="24"/>
              </w:rPr>
              <w:delText>Academic Senate</w:delText>
            </w:r>
          </w:del>
        </w:sdtContent>
      </w:sdt>
      <w:r>
        <w:rPr>
          <w:color w:val="000000"/>
          <w:sz w:val="24"/>
          <w:szCs w:val="24"/>
        </w:rPr>
        <w:t xml:space="preserve"> must receive proposals to rescind within 30 days after the action at the Board meeting or the plenary session at which the resolution in question was</w:t>
      </w:r>
    </w:p>
    <w:p w14:paraId="0000008F" w14:textId="77777777" w:rsidR="005A4060" w:rsidRDefault="00000000">
      <w:pPr>
        <w:pBdr>
          <w:top w:val="nil"/>
          <w:left w:val="nil"/>
          <w:bottom w:val="nil"/>
          <w:right w:val="nil"/>
          <w:between w:val="nil"/>
        </w:pBdr>
        <w:spacing w:before="60" w:line="259" w:lineRule="auto"/>
        <w:ind w:left="940" w:right="283"/>
        <w:rPr>
          <w:color w:val="000000"/>
          <w:sz w:val="24"/>
          <w:szCs w:val="24"/>
        </w:rPr>
      </w:pPr>
      <w:r>
        <w:rPr>
          <w:color w:val="000000"/>
          <w:sz w:val="24"/>
          <w:szCs w:val="24"/>
        </w:rPr>
        <w:lastRenderedPageBreak/>
        <w:t xml:space="preserve">adopted. A proposal to rescind must be in the form of a </w:t>
      </w:r>
      <w:proofErr w:type="gramStart"/>
      <w:r>
        <w:rPr>
          <w:color w:val="000000"/>
          <w:sz w:val="24"/>
          <w:szCs w:val="24"/>
        </w:rPr>
        <w:t>Member</w:t>
      </w:r>
      <w:proofErr w:type="gramEnd"/>
      <w:sdt>
        <w:sdtPr>
          <w:tag w:val="goog_rdk_418"/>
          <w:id w:val="395938097"/>
        </w:sdtPr>
        <w:sdtContent>
          <w:ins w:id="377" w:author="Carrie Roberson" w:date="2022-10-18T13:34:00Z">
            <w:r>
              <w:rPr>
                <w:color w:val="000000"/>
                <w:sz w:val="24"/>
                <w:szCs w:val="24"/>
              </w:rPr>
              <w:t xml:space="preserve"> Academic</w:t>
            </w:r>
          </w:ins>
        </w:sdtContent>
      </w:sdt>
      <w:r>
        <w:rPr>
          <w:color w:val="000000"/>
          <w:sz w:val="24"/>
          <w:szCs w:val="24"/>
        </w:rPr>
        <w:t xml:space="preserve"> Senate resolution signed by the Member </w:t>
      </w:r>
      <w:sdt>
        <w:sdtPr>
          <w:tag w:val="goog_rdk_419"/>
          <w:id w:val="1781223460"/>
        </w:sdtPr>
        <w:sdtContent>
          <w:ins w:id="378" w:author="Erik Reese" w:date="2022-10-26T01:45:00Z">
            <w:r>
              <w:rPr>
                <w:color w:val="000000"/>
                <w:sz w:val="24"/>
                <w:szCs w:val="24"/>
              </w:rPr>
              <w:t xml:space="preserve">Academic </w:t>
            </w:r>
          </w:ins>
        </w:sdtContent>
      </w:sdt>
      <w:r>
        <w:rPr>
          <w:color w:val="000000"/>
          <w:sz w:val="24"/>
          <w:szCs w:val="24"/>
        </w:rPr>
        <w:t>Senate president. Such a referendum shall be held</w:t>
      </w:r>
      <w:sdt>
        <w:sdtPr>
          <w:tag w:val="goog_rdk_420"/>
          <w:id w:val="-1121144651"/>
        </w:sdtPr>
        <w:sdtContent/>
      </w:sdt>
      <w:r>
        <w:rPr>
          <w:color w:val="000000"/>
          <w:sz w:val="24"/>
          <w:szCs w:val="24"/>
        </w:rPr>
        <w:t xml:space="preserve"> if at least one-fifth (1/5) of the Member </w:t>
      </w:r>
      <w:sdt>
        <w:sdtPr>
          <w:tag w:val="goog_rdk_421"/>
          <w:id w:val="1375274829"/>
        </w:sdtPr>
        <w:sdtContent>
          <w:ins w:id="379" w:author="Erik Reese" w:date="2023-04-27T14:29:00Z">
            <w:r>
              <w:rPr>
                <w:color w:val="000000"/>
                <w:sz w:val="24"/>
                <w:szCs w:val="24"/>
              </w:rPr>
              <w:t xml:space="preserve">Academic </w:t>
            </w:r>
          </w:ins>
        </w:sdtContent>
      </w:sdt>
      <w:r>
        <w:rPr>
          <w:color w:val="000000"/>
          <w:sz w:val="24"/>
          <w:szCs w:val="24"/>
        </w:rPr>
        <w:t>Senates request it within 30 days after the distribution of the approved minutes or adopted resolutions packet of the session at which the resolution was adopted.</w:t>
      </w:r>
    </w:p>
    <w:p w14:paraId="00000090" w14:textId="77777777" w:rsidR="005A4060" w:rsidRDefault="00000000">
      <w:pPr>
        <w:numPr>
          <w:ilvl w:val="0"/>
          <w:numId w:val="2"/>
        </w:numPr>
        <w:pBdr>
          <w:top w:val="nil"/>
          <w:left w:val="nil"/>
          <w:bottom w:val="nil"/>
          <w:right w:val="nil"/>
          <w:between w:val="nil"/>
        </w:pBdr>
        <w:tabs>
          <w:tab w:val="left" w:pos="939"/>
          <w:tab w:val="left" w:pos="940"/>
        </w:tabs>
        <w:spacing w:line="259" w:lineRule="auto"/>
        <w:ind w:left="939" w:right="219"/>
        <w:rPr>
          <w:color w:val="000000"/>
          <w:sz w:val="24"/>
          <w:szCs w:val="24"/>
        </w:rPr>
      </w:pPr>
      <w:r>
        <w:rPr>
          <w:color w:val="000000"/>
          <w:sz w:val="24"/>
          <w:szCs w:val="24"/>
        </w:rPr>
        <w:t xml:space="preserve">Upon receipt of such requests from at least 1/5 of the Member </w:t>
      </w:r>
      <w:sdt>
        <w:sdtPr>
          <w:tag w:val="goog_rdk_422"/>
          <w:id w:val="1489907845"/>
        </w:sdtPr>
        <w:sdtContent>
          <w:ins w:id="380" w:author="Carrie Roberson" w:date="2022-10-18T13:35:00Z">
            <w:r>
              <w:rPr>
                <w:color w:val="000000"/>
                <w:sz w:val="24"/>
                <w:szCs w:val="24"/>
              </w:rPr>
              <w:t xml:space="preserve">Academic </w:t>
            </w:r>
          </w:ins>
        </w:sdtContent>
      </w:sdt>
      <w:r>
        <w:rPr>
          <w:color w:val="000000"/>
          <w:sz w:val="24"/>
          <w:szCs w:val="24"/>
        </w:rPr>
        <w:t>Senates, the President shall</w:t>
      </w:r>
      <w:sdt>
        <w:sdtPr>
          <w:tag w:val="goog_rdk_423"/>
          <w:id w:val="519279117"/>
        </w:sdtPr>
        <w:sdtContent>
          <w:ins w:id="381" w:author="Erik Reese" w:date="2023-02-19T16:40:00Z">
            <w:r>
              <w:rPr>
                <w:color w:val="000000"/>
                <w:sz w:val="24"/>
                <w:szCs w:val="24"/>
              </w:rPr>
              <w:t xml:space="preserve"> hold </w:t>
            </w:r>
          </w:ins>
          <w:customXmlInsRangeStart w:id="382" w:author="Erik Reese" w:date="2023-02-19T16:40:00Z"/>
          <w:sdt>
            <w:sdtPr>
              <w:tag w:val="goog_rdk_424"/>
              <w:id w:val="-1482306629"/>
            </w:sdtPr>
            <w:sdtContent>
              <w:customXmlInsRangeEnd w:id="382"/>
              <w:ins w:id="383" w:author="Erik Reese" w:date="2023-02-19T16:40:00Z">
                <w:del w:id="384" w:author="Erik Reese" w:date="2023-04-27T14:29:00Z">
                  <w:r>
                    <w:rPr>
                      <w:color w:val="000000"/>
                      <w:sz w:val="24"/>
                      <w:szCs w:val="24"/>
                    </w:rPr>
                    <w:delText>an election</w:delText>
                  </w:r>
                </w:del>
              </w:ins>
              <w:customXmlInsRangeStart w:id="385" w:author="Erik Reese" w:date="2023-02-19T16:40:00Z"/>
            </w:sdtContent>
          </w:sdt>
          <w:customXmlInsRangeEnd w:id="385"/>
        </w:sdtContent>
      </w:sdt>
      <w:sdt>
        <w:sdtPr>
          <w:tag w:val="goog_rdk_425"/>
          <w:id w:val="1270746620"/>
        </w:sdtPr>
        <w:sdtContent>
          <w:ins w:id="386" w:author="Erik Reese" w:date="2023-04-27T14:29:00Z">
            <w:r>
              <w:rPr>
                <w:color w:val="000000"/>
                <w:sz w:val="24"/>
                <w:szCs w:val="24"/>
              </w:rPr>
              <w:t>a vote</w:t>
            </w:r>
          </w:ins>
        </w:sdtContent>
      </w:sdt>
      <w:r>
        <w:rPr>
          <w:color w:val="000000"/>
          <w:sz w:val="24"/>
          <w:szCs w:val="24"/>
        </w:rPr>
        <w:t xml:space="preserve"> </w:t>
      </w:r>
      <w:sdt>
        <w:sdtPr>
          <w:tag w:val="goog_rdk_426"/>
          <w:id w:val="-1874373119"/>
        </w:sdtPr>
        <w:sdtContent>
          <w:sdt>
            <w:sdtPr>
              <w:tag w:val="goog_rdk_427"/>
              <w:id w:val="-706805974"/>
            </w:sdtPr>
            <w:sdtContent/>
          </w:sdt>
          <w:del w:id="387" w:author="Erik Reese" w:date="2023-02-19T16:40:00Z">
            <w:r>
              <w:rPr>
                <w:color w:val="000000"/>
                <w:sz w:val="24"/>
                <w:szCs w:val="24"/>
              </w:rPr>
              <w:delText xml:space="preserve">distribute ballots </w:delText>
            </w:r>
          </w:del>
        </w:sdtContent>
      </w:sdt>
      <w:r>
        <w:rPr>
          <w:color w:val="000000"/>
          <w:sz w:val="24"/>
          <w:szCs w:val="24"/>
        </w:rPr>
        <w:t xml:space="preserve">on the referendum </w:t>
      </w:r>
      <w:sdt>
        <w:sdtPr>
          <w:tag w:val="goog_rdk_428"/>
          <w:id w:val="-1025322981"/>
        </w:sdtPr>
        <w:sdtContent>
          <w:del w:id="388" w:author="Erik Reese" w:date="2023-04-27T14:31:00Z">
            <w:r>
              <w:rPr>
                <w:color w:val="000000"/>
                <w:sz w:val="24"/>
                <w:szCs w:val="24"/>
              </w:rPr>
              <w:delText xml:space="preserve">to each Member </w:delText>
            </w:r>
          </w:del>
        </w:sdtContent>
      </w:sdt>
      <w:sdt>
        <w:sdtPr>
          <w:tag w:val="goog_rdk_429"/>
          <w:id w:val="-1333290002"/>
        </w:sdtPr>
        <w:sdtContent>
          <w:customXmlInsRangeStart w:id="389" w:author="Carrie Roberson" w:date="2022-10-18T13:35:00Z"/>
          <w:sdt>
            <w:sdtPr>
              <w:tag w:val="goog_rdk_430"/>
              <w:id w:val="-202333833"/>
            </w:sdtPr>
            <w:sdtContent>
              <w:customXmlInsRangeEnd w:id="389"/>
              <w:ins w:id="390" w:author="Carrie Roberson" w:date="2022-10-18T13:35:00Z">
                <w:del w:id="391" w:author="Erik Reese" w:date="2023-04-27T14:31:00Z">
                  <w:r>
                    <w:rPr>
                      <w:color w:val="000000"/>
                      <w:sz w:val="24"/>
                      <w:szCs w:val="24"/>
                    </w:rPr>
                    <w:delText xml:space="preserve">Academic </w:delText>
                  </w:r>
                </w:del>
              </w:ins>
              <w:customXmlInsRangeStart w:id="392" w:author="Carrie Roberson" w:date="2022-10-18T13:35:00Z"/>
            </w:sdtContent>
          </w:sdt>
          <w:customXmlInsRangeEnd w:id="392"/>
        </w:sdtContent>
      </w:sdt>
      <w:sdt>
        <w:sdtPr>
          <w:tag w:val="goog_rdk_431"/>
          <w:id w:val="1498847298"/>
        </w:sdtPr>
        <w:sdtContent>
          <w:del w:id="393" w:author="Erik Reese" w:date="2023-04-27T14:31:00Z">
            <w:r>
              <w:rPr>
                <w:color w:val="000000"/>
                <w:sz w:val="24"/>
                <w:szCs w:val="24"/>
              </w:rPr>
              <w:delText>Senate</w:delText>
            </w:r>
          </w:del>
        </w:sdtContent>
      </w:sdt>
      <w:r>
        <w:rPr>
          <w:color w:val="000000"/>
          <w:sz w:val="24"/>
          <w:szCs w:val="24"/>
        </w:rPr>
        <w:t xml:space="preserve"> </w:t>
      </w:r>
      <w:sdt>
        <w:sdtPr>
          <w:tag w:val="goog_rdk_432"/>
          <w:id w:val="2050186298"/>
        </w:sdtPr>
        <w:sdtContent>
          <w:ins w:id="394" w:author="Erik Reese" w:date="2023-02-19T16:41:00Z">
            <w:r>
              <w:rPr>
                <w:color w:val="000000"/>
                <w:sz w:val="24"/>
                <w:szCs w:val="24"/>
              </w:rPr>
              <w:t xml:space="preserve">starting </w:t>
            </w:r>
          </w:ins>
        </w:sdtContent>
      </w:sdt>
      <w:r>
        <w:rPr>
          <w:color w:val="000000"/>
          <w:sz w:val="24"/>
          <w:szCs w:val="24"/>
        </w:rPr>
        <w:t>within 15 days of receiving the needed number of requests.</w:t>
      </w:r>
      <w:sdt>
        <w:sdtPr>
          <w:tag w:val="goog_rdk_433"/>
          <w:id w:val="711774056"/>
        </w:sdtPr>
        <w:sdtContent>
          <w:sdt>
            <w:sdtPr>
              <w:tag w:val="goog_rdk_434"/>
              <w:id w:val="1644075187"/>
            </w:sdtPr>
            <w:sdtContent/>
          </w:sdt>
          <w:ins w:id="395" w:author="Erik Reese" w:date="2023-02-19T16:42:00Z">
            <w:r>
              <w:rPr>
                <w:color w:val="000000"/>
                <w:sz w:val="24"/>
                <w:szCs w:val="24"/>
              </w:rPr>
              <w:t xml:space="preserve">  </w:t>
            </w:r>
          </w:ins>
          <w:customXmlInsRangeStart w:id="396" w:author="Erik Reese" w:date="2023-02-19T16:42:00Z"/>
          <w:sdt>
            <w:sdtPr>
              <w:tag w:val="goog_rdk_435"/>
              <w:id w:val="1955056882"/>
            </w:sdtPr>
            <w:sdtContent>
              <w:customXmlInsRangeEnd w:id="396"/>
              <w:customXmlInsRangeStart w:id="397" w:author="Erik Reese" w:date="2023-02-19T16:42:00Z"/>
            </w:sdtContent>
          </w:sdt>
          <w:customXmlInsRangeEnd w:id="397"/>
          <w:ins w:id="398" w:author="Erik Reese" w:date="2023-02-19T16:42:00Z">
            <w:r>
              <w:rPr>
                <w:color w:val="000000"/>
                <w:sz w:val="24"/>
                <w:szCs w:val="24"/>
              </w:rPr>
              <w:t>Delegates will have 14 days [HOW LONG?] to participate in the election.</w:t>
            </w:r>
          </w:ins>
        </w:sdtContent>
      </w:sdt>
    </w:p>
    <w:p w14:paraId="00000091" w14:textId="77777777" w:rsidR="005A4060" w:rsidRDefault="00000000">
      <w:pPr>
        <w:numPr>
          <w:ilvl w:val="0"/>
          <w:numId w:val="2"/>
        </w:numPr>
        <w:pBdr>
          <w:top w:val="nil"/>
          <w:left w:val="nil"/>
          <w:bottom w:val="nil"/>
          <w:right w:val="nil"/>
          <w:between w:val="nil"/>
        </w:pBdr>
        <w:tabs>
          <w:tab w:val="left" w:pos="939"/>
          <w:tab w:val="left" w:pos="940"/>
        </w:tabs>
        <w:spacing w:line="256" w:lineRule="auto"/>
        <w:ind w:right="523"/>
        <w:rPr>
          <w:color w:val="000000"/>
          <w:sz w:val="24"/>
          <w:szCs w:val="24"/>
        </w:rPr>
      </w:pPr>
      <w:sdt>
        <w:sdtPr>
          <w:tag w:val="goog_rdk_437"/>
          <w:id w:val="-554854072"/>
        </w:sdtPr>
        <w:sdtContent>
          <w:del w:id="399" w:author="Erik Reese" w:date="2023-02-19T16:41:00Z">
            <w:r>
              <w:rPr>
                <w:color w:val="000000"/>
                <w:sz w:val="24"/>
                <w:szCs w:val="24"/>
              </w:rPr>
              <w:delText xml:space="preserve">Ballots must be returned within 30 days from the day the ballots were distributed. </w:delText>
            </w:r>
          </w:del>
        </w:sdtContent>
      </w:sdt>
      <w:r>
        <w:rPr>
          <w:color w:val="000000"/>
          <w:sz w:val="24"/>
          <w:szCs w:val="24"/>
        </w:rPr>
        <w:t xml:space="preserve">The referendum shall pass if 2/3 of all the </w:t>
      </w:r>
      <w:sdt>
        <w:sdtPr>
          <w:tag w:val="goog_rdk_438"/>
          <w:id w:val="-896741207"/>
        </w:sdtPr>
        <w:sdtContent/>
      </w:sdt>
      <w:r>
        <w:rPr>
          <w:color w:val="000000"/>
          <w:sz w:val="24"/>
          <w:szCs w:val="24"/>
        </w:rPr>
        <w:t xml:space="preserve">Member </w:t>
      </w:r>
      <w:sdt>
        <w:sdtPr>
          <w:tag w:val="goog_rdk_439"/>
          <w:id w:val="1342666284"/>
        </w:sdtPr>
        <w:sdtContent>
          <w:ins w:id="400" w:author="Carrie Roberson" w:date="2022-10-18T13:35:00Z">
            <w:r>
              <w:rPr>
                <w:color w:val="000000"/>
                <w:sz w:val="24"/>
                <w:szCs w:val="24"/>
              </w:rPr>
              <w:t xml:space="preserve">Academic </w:t>
            </w:r>
          </w:ins>
        </w:sdtContent>
      </w:sdt>
      <w:r>
        <w:rPr>
          <w:color w:val="000000"/>
          <w:sz w:val="24"/>
          <w:szCs w:val="24"/>
        </w:rPr>
        <w:t>Senates vote in favor of it.</w:t>
      </w:r>
    </w:p>
    <w:p w14:paraId="00000092" w14:textId="77777777" w:rsidR="005A4060" w:rsidRDefault="00000000">
      <w:pPr>
        <w:numPr>
          <w:ilvl w:val="0"/>
          <w:numId w:val="2"/>
        </w:numPr>
        <w:pBdr>
          <w:top w:val="nil"/>
          <w:left w:val="nil"/>
          <w:bottom w:val="nil"/>
          <w:right w:val="nil"/>
          <w:between w:val="nil"/>
        </w:pBdr>
        <w:tabs>
          <w:tab w:val="left" w:pos="939"/>
          <w:tab w:val="left" w:pos="940"/>
        </w:tabs>
        <w:spacing w:before="4" w:line="256" w:lineRule="auto"/>
        <w:ind w:right="399"/>
        <w:rPr>
          <w:color w:val="000000"/>
          <w:sz w:val="24"/>
          <w:szCs w:val="24"/>
        </w:rPr>
      </w:pPr>
      <w:r>
        <w:rPr>
          <w:color w:val="000000"/>
          <w:sz w:val="24"/>
          <w:szCs w:val="24"/>
        </w:rPr>
        <w:t>If the referendum is approved, then the Board action or resolution of the plenary session is rescinded and becomes null and void.</w:t>
      </w:r>
    </w:p>
    <w:p w14:paraId="00000093" w14:textId="77777777" w:rsidR="005A4060" w:rsidRDefault="00000000">
      <w:pPr>
        <w:pBdr>
          <w:top w:val="nil"/>
          <w:left w:val="nil"/>
          <w:bottom w:val="nil"/>
          <w:right w:val="nil"/>
          <w:between w:val="nil"/>
        </w:pBdr>
        <w:spacing w:before="162"/>
        <w:ind w:left="220"/>
        <w:rPr>
          <w:color w:val="000000"/>
          <w:sz w:val="24"/>
          <w:szCs w:val="24"/>
        </w:rPr>
      </w:pPr>
      <w:r>
        <w:rPr>
          <w:color w:val="000000"/>
          <w:sz w:val="24"/>
          <w:szCs w:val="24"/>
        </w:rPr>
        <w:t>Section 4. Communications</w:t>
      </w:r>
    </w:p>
    <w:p w14:paraId="00000094" w14:textId="77777777" w:rsidR="005A4060" w:rsidRDefault="00000000">
      <w:pPr>
        <w:pBdr>
          <w:top w:val="nil"/>
          <w:left w:val="nil"/>
          <w:bottom w:val="nil"/>
          <w:right w:val="nil"/>
          <w:between w:val="nil"/>
        </w:pBdr>
        <w:spacing w:before="184" w:line="259" w:lineRule="auto"/>
        <w:ind w:left="220" w:right="283"/>
        <w:rPr>
          <w:color w:val="000000"/>
          <w:sz w:val="24"/>
          <w:szCs w:val="24"/>
        </w:rPr>
      </w:pPr>
      <w:r>
        <w:rPr>
          <w:color w:val="000000"/>
          <w:sz w:val="24"/>
          <w:szCs w:val="24"/>
        </w:rPr>
        <w:t xml:space="preserve">In order to provide adequate communication with the faculty of the California </w:t>
      </w:r>
      <w:sdt>
        <w:sdtPr>
          <w:tag w:val="goog_rdk_440"/>
          <w:id w:val="-23799944"/>
        </w:sdtPr>
        <w:sdtContent>
          <w:ins w:id="401" w:author="Carrie Roberson" w:date="2022-10-18T13:36:00Z">
            <w:r>
              <w:rPr>
                <w:color w:val="000000"/>
                <w:sz w:val="24"/>
                <w:szCs w:val="24"/>
              </w:rPr>
              <w:t>c</w:t>
            </w:r>
          </w:ins>
        </w:sdtContent>
      </w:sdt>
      <w:sdt>
        <w:sdtPr>
          <w:tag w:val="goog_rdk_441"/>
          <w:id w:val="-2027778974"/>
        </w:sdtPr>
        <w:sdtContent>
          <w:del w:id="402" w:author="Carrie Roberson" w:date="2022-10-18T13:36:00Z">
            <w:r>
              <w:rPr>
                <w:color w:val="000000"/>
                <w:sz w:val="24"/>
                <w:szCs w:val="24"/>
              </w:rPr>
              <w:delText>C</w:delText>
            </w:r>
          </w:del>
        </w:sdtContent>
      </w:sdt>
      <w:r>
        <w:rPr>
          <w:color w:val="000000"/>
          <w:sz w:val="24"/>
          <w:szCs w:val="24"/>
        </w:rPr>
        <w:t xml:space="preserve">ommunity </w:t>
      </w:r>
      <w:sdt>
        <w:sdtPr>
          <w:tag w:val="goog_rdk_442"/>
          <w:id w:val="-372761480"/>
        </w:sdtPr>
        <w:sdtContent>
          <w:ins w:id="403" w:author="Carrie Roberson" w:date="2022-10-18T13:36:00Z">
            <w:r>
              <w:rPr>
                <w:color w:val="000000"/>
                <w:sz w:val="24"/>
                <w:szCs w:val="24"/>
              </w:rPr>
              <w:t>c</w:t>
            </w:r>
          </w:ins>
        </w:sdtContent>
      </w:sdt>
      <w:sdt>
        <w:sdtPr>
          <w:tag w:val="goog_rdk_443"/>
          <w:id w:val="1888839744"/>
        </w:sdtPr>
        <w:sdtContent>
          <w:del w:id="404" w:author="Carrie Roberson" w:date="2022-10-18T13:36:00Z">
            <w:r>
              <w:rPr>
                <w:color w:val="000000"/>
                <w:sz w:val="24"/>
                <w:szCs w:val="24"/>
              </w:rPr>
              <w:delText>C</w:delText>
            </w:r>
          </w:del>
        </w:sdtContent>
      </w:sdt>
      <w:r>
        <w:rPr>
          <w:color w:val="000000"/>
          <w:sz w:val="24"/>
          <w:szCs w:val="24"/>
        </w:rPr>
        <w:t>olleges, the</w:t>
      </w:r>
      <w:sdt>
        <w:sdtPr>
          <w:tag w:val="goog_rdk_444"/>
          <w:id w:val="-1488161943"/>
        </w:sdtPr>
        <w:sdtContent>
          <w:ins w:id="405" w:author="Erik Reese" w:date="2023-02-19T16:43:00Z">
            <w:r>
              <w:rPr>
                <w:color w:val="000000"/>
                <w:sz w:val="24"/>
                <w:szCs w:val="24"/>
              </w:rPr>
              <w:t xml:space="preserve"> ASCCC</w:t>
            </w:r>
          </w:ins>
        </w:sdtContent>
      </w:sdt>
      <w:r>
        <w:rPr>
          <w:color w:val="000000"/>
          <w:sz w:val="24"/>
          <w:szCs w:val="24"/>
        </w:rPr>
        <w:t xml:space="preserve"> </w:t>
      </w:r>
      <w:sdt>
        <w:sdtPr>
          <w:tag w:val="goog_rdk_445"/>
          <w:id w:val="1434011824"/>
        </w:sdtPr>
        <w:sdtContent>
          <w:sdt>
            <w:sdtPr>
              <w:tag w:val="goog_rdk_446"/>
              <w:id w:val="-606500601"/>
            </w:sdtPr>
            <w:sdtContent/>
          </w:sdt>
          <w:del w:id="406" w:author="Erik Reese" w:date="2023-02-19T16:43:00Z">
            <w:r>
              <w:rPr>
                <w:color w:val="000000"/>
                <w:sz w:val="24"/>
                <w:szCs w:val="24"/>
              </w:rPr>
              <w:delText xml:space="preserve">Academic Senate </w:delText>
            </w:r>
          </w:del>
        </w:sdtContent>
      </w:sdt>
      <w:sdt>
        <w:sdtPr>
          <w:tag w:val="goog_rdk_447"/>
          <w:id w:val="-348728693"/>
        </w:sdtPr>
        <w:sdtContent/>
      </w:sdt>
      <w:r>
        <w:rPr>
          <w:color w:val="000000"/>
          <w:sz w:val="24"/>
          <w:szCs w:val="24"/>
        </w:rPr>
        <w:t>shall make available to all faculty agendas and minutes of its meetings, committee reports and other pertinent information on pending matters, except to the extent that said materials are privileged or confidential and not subject to disclosure pursuant to law.</w:t>
      </w:r>
    </w:p>
    <w:p w14:paraId="00000095" w14:textId="77777777" w:rsidR="005A4060" w:rsidRDefault="00000000">
      <w:pPr>
        <w:pBdr>
          <w:top w:val="nil"/>
          <w:left w:val="nil"/>
          <w:bottom w:val="nil"/>
          <w:right w:val="nil"/>
          <w:between w:val="nil"/>
        </w:pBdr>
        <w:rPr>
          <w:color w:val="000000"/>
          <w:sz w:val="12"/>
          <w:szCs w:val="12"/>
        </w:rPr>
      </w:pPr>
      <w:r>
        <w:rPr>
          <w:noProof/>
        </w:rPr>
        <mc:AlternateContent>
          <mc:Choice Requires="wps">
            <w:drawing>
              <wp:anchor distT="0" distB="0" distL="0" distR="0" simplePos="0" relativeHeight="251665408" behindDoc="0" locked="0" layoutInCell="1" hidden="0" allowOverlap="1" wp14:anchorId="44345B00" wp14:editId="2793E099">
                <wp:simplePos x="0" y="0"/>
                <wp:positionH relativeFrom="column">
                  <wp:posOffset>50800</wp:posOffset>
                </wp:positionH>
                <wp:positionV relativeFrom="paragraph">
                  <wp:posOffset>76200</wp:posOffset>
                </wp:positionV>
                <wp:extent cx="6104890" cy="527050"/>
                <wp:effectExtent l="0" t="0" r="0" b="0"/>
                <wp:wrapTopAndBottom distT="0" distB="0"/>
                <wp:docPr id="32" name="Rectangle 32"/>
                <wp:cNvGraphicFramePr/>
                <a:graphic xmlns:a="http://schemas.openxmlformats.org/drawingml/2006/main">
                  <a:graphicData uri="http://schemas.microsoft.com/office/word/2010/wordprocessingShape">
                    <wps:wsp>
                      <wps:cNvSpPr/>
                      <wps:spPr>
                        <a:xfrm>
                          <a:off x="2303080" y="3526000"/>
                          <a:ext cx="6085840" cy="508000"/>
                        </a:xfrm>
                        <a:prstGeom prst="rect">
                          <a:avLst/>
                        </a:prstGeom>
                        <a:noFill/>
                        <a:ln w="9525" cap="flat" cmpd="sng">
                          <a:solidFill>
                            <a:srgbClr val="000000"/>
                          </a:solidFill>
                          <a:prstDash val="solid"/>
                          <a:miter lim="800000"/>
                          <a:headEnd type="none" w="sm" len="sm"/>
                          <a:tailEnd type="none" w="sm" len="sm"/>
                        </a:ln>
                      </wps:spPr>
                      <wps:txbx>
                        <w:txbxContent>
                          <w:p w14:paraId="51E6A800" w14:textId="77777777" w:rsidR="005A4060" w:rsidRDefault="00000000">
                            <w:pPr>
                              <w:spacing w:before="20"/>
                              <w:ind w:left="3287" w:right="3287" w:firstLine="3287"/>
                              <w:jc w:val="center"/>
                              <w:textDirection w:val="btLr"/>
                            </w:pPr>
                            <w:r>
                              <w:rPr>
                                <w:color w:val="000000"/>
                                <w:sz w:val="24"/>
                              </w:rPr>
                              <w:t>ARTICLE VIII</w:t>
                            </w:r>
                          </w:p>
                          <w:p w14:paraId="18C7EAD5" w14:textId="77777777" w:rsidR="005A4060" w:rsidRDefault="00000000">
                            <w:pPr>
                              <w:spacing w:before="180"/>
                              <w:ind w:left="3287" w:right="3282" w:firstLine="3287"/>
                              <w:jc w:val="center"/>
                              <w:textDirection w:val="btLr"/>
                            </w:pPr>
                            <w:r>
                              <w:rPr>
                                <w:color w:val="000000"/>
                                <w:sz w:val="24"/>
                              </w:rPr>
                              <w:t>Amendments of the Bylaws</w:t>
                            </w:r>
                          </w:p>
                        </w:txbxContent>
                      </wps:txbx>
                      <wps:bodyPr spcFirstLastPara="1" wrap="square" lIns="0" tIns="0" rIns="0" bIns="0" anchor="t" anchorCtr="0">
                        <a:noAutofit/>
                      </wps:bodyPr>
                    </wps:wsp>
                  </a:graphicData>
                </a:graphic>
              </wp:anchor>
            </w:drawing>
          </mc:Choice>
          <mc:Fallback>
            <w:pict>
              <v:rect w14:anchorId="44345B00" id="Rectangle 32" o:spid="_x0000_s1033" style="position:absolute;margin-left:4pt;margin-top:6pt;width:480.7pt;height:41.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" filled="f">
                <v:stroke startarrowwidth="narrow" startarrowlength="short" endarrowwidth="narrow" endarrowlength="short"/>
                <v:textbox inset="0,0,0,0">
                  <w:txbxContent>
                    <w:p w14:paraId="51E6A800" w14:textId="77777777" w:rsidR="005A4060" w:rsidRDefault="00000000">
                      <w:pPr>
                        <w:spacing w:before="20"/>
                        <w:ind w:left="3287" w:right="3287" w:firstLine="3287"/>
                        <w:jc w:val="center"/>
                        <w:textDirection w:val="btLr"/>
                      </w:pPr>
                      <w:r>
                        <w:rPr>
                          <w:color w:val="000000"/>
                          <w:sz w:val="24"/>
                        </w:rPr>
                        <w:t>ARTICLE VIII</w:t>
                      </w:r>
                    </w:p>
                    <w:p w14:paraId="18C7EAD5" w14:textId="77777777" w:rsidR="005A4060" w:rsidRDefault="00000000">
                      <w:pPr>
                        <w:spacing w:before="180"/>
                        <w:ind w:left="3287" w:right="3282" w:firstLine="3287"/>
                        <w:jc w:val="center"/>
                        <w:textDirection w:val="btLr"/>
                      </w:pPr>
                      <w:r>
                        <w:rPr>
                          <w:color w:val="000000"/>
                          <w:sz w:val="24"/>
                        </w:rPr>
                        <w:t>Amendments of the Bylaws</w:t>
                      </w:r>
                    </w:p>
                  </w:txbxContent>
                </v:textbox>
                <w10:wrap type="topAndBottom"/>
              </v:rect>
            </w:pict>
          </mc:Fallback>
        </mc:AlternateContent>
      </w:r>
    </w:p>
    <w:p w14:paraId="00000096" w14:textId="77777777" w:rsidR="005A4060" w:rsidRDefault="005A4060">
      <w:pPr>
        <w:pBdr>
          <w:top w:val="nil"/>
          <w:left w:val="nil"/>
          <w:bottom w:val="nil"/>
          <w:right w:val="nil"/>
          <w:between w:val="nil"/>
        </w:pBdr>
        <w:spacing w:before="9"/>
        <w:rPr>
          <w:color w:val="000000"/>
          <w:sz w:val="6"/>
          <w:szCs w:val="6"/>
        </w:rPr>
      </w:pPr>
    </w:p>
    <w:p w14:paraId="00000097" w14:textId="77777777" w:rsidR="005A4060" w:rsidRDefault="00000000">
      <w:pPr>
        <w:pBdr>
          <w:top w:val="nil"/>
          <w:left w:val="nil"/>
          <w:bottom w:val="nil"/>
          <w:right w:val="nil"/>
          <w:between w:val="nil"/>
        </w:pBdr>
        <w:spacing w:before="90"/>
        <w:ind w:left="220"/>
        <w:rPr>
          <w:color w:val="000000"/>
          <w:sz w:val="24"/>
          <w:szCs w:val="24"/>
        </w:rPr>
      </w:pPr>
      <w:r>
        <w:rPr>
          <w:color w:val="000000"/>
          <w:sz w:val="24"/>
          <w:szCs w:val="24"/>
        </w:rPr>
        <w:t>Section 1. Proposal</w:t>
      </w:r>
    </w:p>
    <w:p w14:paraId="00000098" w14:textId="77777777" w:rsidR="005A4060" w:rsidRDefault="00000000">
      <w:pPr>
        <w:pBdr>
          <w:top w:val="nil"/>
          <w:left w:val="nil"/>
          <w:bottom w:val="nil"/>
          <w:right w:val="nil"/>
          <w:between w:val="nil"/>
        </w:pBdr>
        <w:spacing w:before="184" w:line="256" w:lineRule="auto"/>
        <w:ind w:left="220" w:right="283"/>
        <w:rPr>
          <w:color w:val="000000"/>
          <w:sz w:val="24"/>
          <w:szCs w:val="24"/>
        </w:rPr>
      </w:pPr>
      <w:r>
        <w:rPr>
          <w:color w:val="000000"/>
          <w:sz w:val="24"/>
          <w:szCs w:val="24"/>
        </w:rPr>
        <w:t>Proposed amendments to these Bylaws shall become part of the plenary session agenda upon receipt by the President of a resolution in the form of:</w:t>
      </w:r>
    </w:p>
    <w:p w14:paraId="00000099" w14:textId="77777777" w:rsidR="005A4060" w:rsidRDefault="00000000">
      <w:pPr>
        <w:numPr>
          <w:ilvl w:val="1"/>
          <w:numId w:val="2"/>
        </w:numPr>
        <w:pBdr>
          <w:top w:val="nil"/>
          <w:left w:val="nil"/>
          <w:bottom w:val="nil"/>
          <w:right w:val="nil"/>
          <w:between w:val="nil"/>
        </w:pBdr>
        <w:tabs>
          <w:tab w:val="left" w:pos="1299"/>
          <w:tab w:val="left" w:pos="1300"/>
        </w:tabs>
        <w:spacing w:before="165"/>
        <w:rPr>
          <w:color w:val="000000"/>
          <w:sz w:val="24"/>
          <w:szCs w:val="24"/>
        </w:rPr>
      </w:pPr>
      <w:sdt>
        <w:sdtPr>
          <w:tag w:val="goog_rdk_448"/>
          <w:id w:val="-1861189675"/>
        </w:sdtPr>
        <w:sdtContent/>
      </w:sdt>
      <w:r>
        <w:rPr>
          <w:color w:val="000000"/>
          <w:sz w:val="24"/>
          <w:szCs w:val="24"/>
        </w:rPr>
        <w:t xml:space="preserve">A petition of one-fifth (1/5) of the Member </w:t>
      </w:r>
      <w:sdt>
        <w:sdtPr>
          <w:tag w:val="goog_rdk_449"/>
          <w:id w:val="2096980555"/>
        </w:sdtPr>
        <w:sdtContent>
          <w:ins w:id="407" w:author="Carrie Roberson" w:date="2022-10-18T13:36:00Z">
            <w:r>
              <w:rPr>
                <w:color w:val="000000"/>
                <w:sz w:val="24"/>
                <w:szCs w:val="24"/>
              </w:rPr>
              <w:t xml:space="preserve">Academic </w:t>
            </w:r>
          </w:ins>
        </w:sdtContent>
      </w:sdt>
      <w:r>
        <w:rPr>
          <w:color w:val="000000"/>
          <w:sz w:val="24"/>
          <w:szCs w:val="24"/>
        </w:rPr>
        <w:t>Senates, or</w:t>
      </w:r>
    </w:p>
    <w:p w14:paraId="0000009A" w14:textId="77777777" w:rsidR="005A4060" w:rsidRDefault="00000000">
      <w:pPr>
        <w:numPr>
          <w:ilvl w:val="1"/>
          <w:numId w:val="2"/>
        </w:numPr>
        <w:pBdr>
          <w:top w:val="nil"/>
          <w:left w:val="nil"/>
          <w:bottom w:val="nil"/>
          <w:right w:val="nil"/>
          <w:between w:val="nil"/>
        </w:pBdr>
        <w:tabs>
          <w:tab w:val="left" w:pos="1300"/>
          <w:tab w:val="left" w:pos="1301"/>
        </w:tabs>
        <w:spacing w:before="20"/>
        <w:ind w:hanging="721"/>
        <w:rPr>
          <w:color w:val="000000"/>
          <w:sz w:val="24"/>
          <w:szCs w:val="24"/>
        </w:rPr>
      </w:pPr>
      <w:r>
        <w:rPr>
          <w:color w:val="000000"/>
          <w:sz w:val="24"/>
          <w:szCs w:val="24"/>
        </w:rPr>
        <w:t>A petition of the majority of the Board of Directors, or</w:t>
      </w:r>
    </w:p>
    <w:p w14:paraId="0000009B" w14:textId="77777777" w:rsidR="005A4060" w:rsidRDefault="00000000">
      <w:pPr>
        <w:numPr>
          <w:ilvl w:val="1"/>
          <w:numId w:val="2"/>
        </w:numPr>
        <w:pBdr>
          <w:top w:val="nil"/>
          <w:left w:val="nil"/>
          <w:bottom w:val="nil"/>
          <w:right w:val="nil"/>
          <w:between w:val="nil"/>
        </w:pBdr>
        <w:tabs>
          <w:tab w:val="left" w:pos="1300"/>
          <w:tab w:val="left" w:pos="1301"/>
        </w:tabs>
        <w:spacing w:before="20" w:line="261" w:lineRule="auto"/>
        <w:ind w:right="350"/>
        <w:rPr>
          <w:color w:val="000000"/>
          <w:sz w:val="24"/>
          <w:szCs w:val="24"/>
        </w:rPr>
      </w:pPr>
      <w:r>
        <w:rPr>
          <w:color w:val="000000"/>
          <w:sz w:val="24"/>
          <w:szCs w:val="24"/>
        </w:rPr>
        <w:t xml:space="preserve">A petition presented </w:t>
      </w:r>
      <w:sdt>
        <w:sdtPr>
          <w:tag w:val="goog_rdk_450"/>
          <w:id w:val="1160737447"/>
        </w:sdtPr>
        <w:sdtContent>
          <w:del w:id="408" w:author="Erik Reese" w:date="2023-02-19T16:45:00Z">
            <w:r>
              <w:rPr>
                <w:color w:val="000000"/>
                <w:sz w:val="24"/>
                <w:szCs w:val="24"/>
              </w:rPr>
              <w:delText xml:space="preserve">at any of the </w:delText>
            </w:r>
          </w:del>
          <w:sdt>
            <w:sdtPr>
              <w:tag w:val="goog_rdk_451"/>
              <w:id w:val="1051112070"/>
            </w:sdtPr>
            <w:sdtContent/>
          </w:sdt>
          <w:del w:id="409" w:author="Erik Reese" w:date="2023-02-19T16:45:00Z">
            <w:r>
              <w:rPr>
                <w:color w:val="000000"/>
                <w:sz w:val="24"/>
                <w:szCs w:val="24"/>
              </w:rPr>
              <w:delText xml:space="preserve">first four general sessions </w:delText>
            </w:r>
          </w:del>
        </w:sdtContent>
      </w:sdt>
      <w:sdt>
        <w:sdtPr>
          <w:tag w:val="goog_rdk_452"/>
          <w:id w:val="-714192197"/>
        </w:sdtPr>
        <w:sdtContent>
          <w:ins w:id="410" w:author="Erik Reese" w:date="2023-02-19T16:45:00Z">
            <w:r>
              <w:rPr>
                <w:color w:val="000000"/>
                <w:sz w:val="24"/>
                <w:szCs w:val="24"/>
              </w:rPr>
              <w:t xml:space="preserve">before resolutions voting </w:t>
            </w:r>
          </w:ins>
        </w:sdtContent>
      </w:sdt>
      <w:r>
        <w:rPr>
          <w:color w:val="000000"/>
          <w:sz w:val="24"/>
          <w:szCs w:val="24"/>
        </w:rPr>
        <w:t>and signed by a majority of registered Delegates present at the general session at which it was proposed.</w:t>
      </w:r>
    </w:p>
    <w:p w14:paraId="0000009C" w14:textId="77777777" w:rsidR="005A4060" w:rsidRDefault="00000000">
      <w:pPr>
        <w:pBdr>
          <w:top w:val="nil"/>
          <w:left w:val="nil"/>
          <w:bottom w:val="nil"/>
          <w:right w:val="nil"/>
          <w:between w:val="nil"/>
        </w:pBdr>
        <w:spacing w:before="154" w:line="261" w:lineRule="auto"/>
        <w:ind w:left="220" w:right="237"/>
        <w:rPr>
          <w:color w:val="000000"/>
          <w:sz w:val="24"/>
          <w:szCs w:val="24"/>
        </w:rPr>
      </w:pPr>
      <w:r>
        <w:rPr>
          <w:color w:val="000000"/>
          <w:sz w:val="24"/>
          <w:szCs w:val="24"/>
        </w:rPr>
        <w:t xml:space="preserve">A petition under A or B above must be received in time to be noticed in writing to the Member </w:t>
      </w:r>
      <w:sdt>
        <w:sdtPr>
          <w:tag w:val="goog_rdk_453"/>
          <w:id w:val="-780639910"/>
        </w:sdtPr>
        <w:sdtContent>
          <w:ins w:id="411" w:author="Carrie Roberson" w:date="2022-10-18T13:37:00Z">
            <w:r>
              <w:rPr>
                <w:color w:val="000000"/>
                <w:sz w:val="24"/>
                <w:szCs w:val="24"/>
              </w:rPr>
              <w:t xml:space="preserve">Academic </w:t>
            </w:r>
          </w:ins>
        </w:sdtContent>
      </w:sdt>
      <w:r>
        <w:rPr>
          <w:color w:val="000000"/>
          <w:sz w:val="24"/>
          <w:szCs w:val="24"/>
        </w:rPr>
        <w:t>Senates for discussion at pre-plenary session area meetings.</w:t>
      </w:r>
    </w:p>
    <w:p w14:paraId="0000009D" w14:textId="77777777" w:rsidR="005A4060" w:rsidRDefault="00000000">
      <w:pPr>
        <w:pBdr>
          <w:top w:val="nil"/>
          <w:left w:val="nil"/>
          <w:bottom w:val="nil"/>
          <w:right w:val="nil"/>
          <w:between w:val="nil"/>
        </w:pBdr>
        <w:spacing w:before="155"/>
        <w:ind w:left="220"/>
        <w:rPr>
          <w:color w:val="000000"/>
          <w:sz w:val="24"/>
          <w:szCs w:val="24"/>
        </w:rPr>
      </w:pPr>
      <w:r>
        <w:rPr>
          <w:color w:val="000000"/>
          <w:sz w:val="24"/>
          <w:szCs w:val="24"/>
        </w:rPr>
        <w:t>Section 2. Ratification</w:t>
      </w:r>
    </w:p>
    <w:p w14:paraId="0000009E" w14:textId="77777777" w:rsidR="005A4060" w:rsidRDefault="00000000">
      <w:pPr>
        <w:pBdr>
          <w:top w:val="nil"/>
          <w:left w:val="nil"/>
          <w:bottom w:val="nil"/>
          <w:right w:val="nil"/>
          <w:between w:val="nil"/>
        </w:pBdr>
        <w:spacing w:before="184" w:line="256" w:lineRule="auto"/>
        <w:ind w:left="220" w:right="283"/>
        <w:rPr>
          <w:color w:val="000000"/>
          <w:sz w:val="24"/>
          <w:szCs w:val="24"/>
        </w:rPr>
      </w:pPr>
      <w:r>
        <w:rPr>
          <w:color w:val="000000"/>
          <w:sz w:val="24"/>
          <w:szCs w:val="24"/>
        </w:rPr>
        <w:t>The resolution for amending the Bylaws shall require a 2/3 vote of the registered Delegates present and voting</w:t>
      </w:r>
      <w:sdt>
        <w:sdtPr>
          <w:tag w:val="goog_rdk_454"/>
          <w:id w:val="571481944"/>
        </w:sdtPr>
        <w:sdtContent>
          <w:ins w:id="412" w:author="Erik Reese" w:date="2023-04-27T14:39:00Z">
            <w:r>
              <w:rPr>
                <w:color w:val="000000"/>
                <w:sz w:val="24"/>
                <w:szCs w:val="24"/>
              </w:rPr>
              <w:t xml:space="preserve"> at Plenary Session</w:t>
            </w:r>
          </w:ins>
        </w:sdtContent>
      </w:sdt>
      <w:r>
        <w:rPr>
          <w:color w:val="000000"/>
          <w:sz w:val="24"/>
          <w:szCs w:val="24"/>
        </w:rPr>
        <w:t>.</w:t>
      </w:r>
    </w:p>
    <w:p w14:paraId="0000009F" w14:textId="77777777" w:rsidR="005A4060" w:rsidRDefault="005A4060">
      <w:pPr>
        <w:pBdr>
          <w:top w:val="nil"/>
          <w:left w:val="nil"/>
          <w:bottom w:val="nil"/>
          <w:right w:val="nil"/>
          <w:between w:val="nil"/>
        </w:pBdr>
        <w:rPr>
          <w:color w:val="000000"/>
          <w:sz w:val="20"/>
          <w:szCs w:val="20"/>
        </w:rPr>
      </w:pPr>
    </w:p>
    <w:p w14:paraId="000000A0" w14:textId="77777777" w:rsidR="005A4060" w:rsidRDefault="005A4060">
      <w:pPr>
        <w:pBdr>
          <w:top w:val="nil"/>
          <w:left w:val="nil"/>
          <w:bottom w:val="nil"/>
          <w:right w:val="nil"/>
          <w:between w:val="nil"/>
        </w:pBdr>
        <w:rPr>
          <w:color w:val="000000"/>
          <w:sz w:val="20"/>
          <w:szCs w:val="20"/>
        </w:rPr>
      </w:pPr>
    </w:p>
    <w:p w14:paraId="000000A1" w14:textId="77777777" w:rsidR="005A4060" w:rsidRDefault="00000000">
      <w:pPr>
        <w:pBdr>
          <w:top w:val="nil"/>
          <w:left w:val="nil"/>
          <w:bottom w:val="nil"/>
          <w:right w:val="nil"/>
          <w:between w:val="nil"/>
        </w:pBdr>
        <w:spacing w:before="3"/>
        <w:rPr>
          <w:color w:val="000000"/>
          <w:sz w:val="12"/>
          <w:szCs w:val="12"/>
        </w:rPr>
        <w:sectPr w:rsidR="005A4060">
          <w:pgSz w:w="12240" w:h="15840"/>
          <w:pgMar w:top="1380" w:right="1220" w:bottom="1200" w:left="1220" w:header="0" w:footer="1013" w:gutter="0"/>
          <w:cols w:space="720"/>
        </w:sectPr>
      </w:pPr>
      <w:r>
        <w:rPr>
          <w:noProof/>
        </w:rPr>
        <w:lastRenderedPageBreak/>
        <mc:AlternateContent>
          <mc:Choice Requires="wps">
            <w:drawing>
              <wp:anchor distT="0" distB="0" distL="0" distR="0" simplePos="0" relativeHeight="251666432" behindDoc="0" locked="0" layoutInCell="1" hidden="0" allowOverlap="1" wp14:anchorId="6F1C2000" wp14:editId="250498B6">
                <wp:simplePos x="0" y="0"/>
                <wp:positionH relativeFrom="column">
                  <wp:posOffset>50800</wp:posOffset>
                </wp:positionH>
                <wp:positionV relativeFrom="paragraph">
                  <wp:posOffset>88900</wp:posOffset>
                </wp:positionV>
                <wp:extent cx="6104890" cy="523821"/>
                <wp:effectExtent l="0" t="0" r="0" b="0"/>
                <wp:wrapTopAndBottom distT="0" distB="0"/>
                <wp:docPr id="26" name="Rectangle 26"/>
                <wp:cNvGraphicFramePr/>
                <a:graphic xmlns:a="http://schemas.openxmlformats.org/drawingml/2006/main">
                  <a:graphicData uri="http://schemas.microsoft.com/office/word/2010/wordprocessingShape">
                    <wps:wsp>
                      <wps:cNvSpPr/>
                      <wps:spPr>
                        <a:xfrm>
                          <a:off x="2303080" y="3526000"/>
                          <a:ext cx="6085840" cy="508000"/>
                        </a:xfrm>
                        <a:prstGeom prst="rect">
                          <a:avLst/>
                        </a:prstGeom>
                        <a:noFill/>
                        <a:ln w="9525" cap="flat" cmpd="sng">
                          <a:solidFill>
                            <a:srgbClr val="000000"/>
                          </a:solidFill>
                          <a:prstDash val="solid"/>
                          <a:miter lim="800000"/>
                          <a:headEnd type="none" w="sm" len="sm"/>
                          <a:tailEnd type="none" w="sm" len="sm"/>
                        </a:ln>
                      </wps:spPr>
                      <wps:txbx>
                        <w:txbxContent>
                          <w:p w14:paraId="157D60C4" w14:textId="77777777" w:rsidR="005A4060" w:rsidRDefault="00000000">
                            <w:pPr>
                              <w:spacing w:before="20"/>
                              <w:ind w:left="3287" w:right="3287" w:firstLine="3287"/>
                              <w:jc w:val="center"/>
                              <w:textDirection w:val="btLr"/>
                            </w:pPr>
                            <w:r>
                              <w:rPr>
                                <w:color w:val="000000"/>
                                <w:sz w:val="24"/>
                              </w:rPr>
                              <w:t>ARTICLE IX</w:t>
                            </w:r>
                          </w:p>
                          <w:p w14:paraId="05F601F8" w14:textId="77777777" w:rsidR="005A4060" w:rsidRDefault="00000000">
                            <w:pPr>
                              <w:spacing w:before="180"/>
                              <w:ind w:left="3287" w:right="3286" w:firstLine="3287"/>
                              <w:jc w:val="center"/>
                              <w:textDirection w:val="btLr"/>
                            </w:pPr>
                            <w:r>
                              <w:rPr>
                                <w:color w:val="000000"/>
                                <w:sz w:val="24"/>
                              </w:rPr>
                              <w:t xml:space="preserve"> ASCCC Rules</w:t>
                            </w:r>
                          </w:p>
                        </w:txbxContent>
                      </wps:txbx>
                      <wps:bodyPr spcFirstLastPara="1" wrap="square" lIns="0" tIns="0" rIns="0" bIns="0" anchor="t" anchorCtr="0">
                        <a:noAutofit/>
                      </wps:bodyPr>
                    </wps:wsp>
                  </a:graphicData>
                </a:graphic>
              </wp:anchor>
            </w:drawing>
          </mc:Choice>
          <mc:Fallback>
            <w:pict>
              <v:rect w14:anchorId="6F1C2000" id="Rectangle 26" o:spid="_x0000_s1034" style="position:absolute;margin-left:4pt;margin-top:7pt;width:480.7pt;height:41.2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" filled="f">
                <v:stroke startarrowwidth="narrow" startarrowlength="short" endarrowwidth="narrow" endarrowlength="short"/>
                <v:textbox inset="0,0,0,0">
                  <w:txbxContent>
                    <w:p w14:paraId="157D60C4" w14:textId="77777777" w:rsidR="005A4060" w:rsidRDefault="00000000">
                      <w:pPr>
                        <w:spacing w:before="20"/>
                        <w:ind w:left="3287" w:right="3287" w:firstLine="3287"/>
                        <w:jc w:val="center"/>
                        <w:textDirection w:val="btLr"/>
                      </w:pPr>
                      <w:r>
                        <w:rPr>
                          <w:color w:val="000000"/>
                          <w:sz w:val="24"/>
                        </w:rPr>
                        <w:t>ARTICLE IX</w:t>
                      </w:r>
                    </w:p>
                    <w:p w14:paraId="05F601F8" w14:textId="77777777" w:rsidR="005A4060" w:rsidRDefault="00000000">
                      <w:pPr>
                        <w:spacing w:before="180"/>
                        <w:ind w:left="3287" w:right="3286" w:firstLine="3287"/>
                        <w:jc w:val="center"/>
                        <w:textDirection w:val="btLr"/>
                      </w:pPr>
                      <w:r>
                        <w:rPr>
                          <w:color w:val="000000"/>
                          <w:sz w:val="24"/>
                        </w:rPr>
                        <w:t xml:space="preserve"> ASCCC Rules</w:t>
                      </w:r>
                    </w:p>
                  </w:txbxContent>
                </v:textbox>
                <w10:wrap type="topAndBottom"/>
              </v:rect>
            </w:pict>
          </mc:Fallback>
        </mc:AlternateContent>
      </w:r>
    </w:p>
    <w:p w14:paraId="000000A2" w14:textId="77777777" w:rsidR="005A4060" w:rsidRDefault="00000000">
      <w:pPr>
        <w:pBdr>
          <w:top w:val="nil"/>
          <w:left w:val="nil"/>
          <w:bottom w:val="nil"/>
          <w:right w:val="nil"/>
          <w:between w:val="nil"/>
        </w:pBdr>
        <w:spacing w:before="60"/>
        <w:ind w:left="220"/>
        <w:rPr>
          <w:color w:val="000000"/>
          <w:sz w:val="24"/>
          <w:szCs w:val="24"/>
        </w:rPr>
      </w:pPr>
      <w:r>
        <w:rPr>
          <w:color w:val="000000"/>
          <w:sz w:val="24"/>
          <w:szCs w:val="24"/>
        </w:rPr>
        <w:lastRenderedPageBreak/>
        <w:t xml:space="preserve">Section 1. </w:t>
      </w:r>
      <w:sdt>
        <w:sdtPr>
          <w:tag w:val="goog_rdk_455"/>
          <w:id w:val="-2063853056"/>
        </w:sdtPr>
        <w:sdtContent>
          <w:customXmlInsRangeStart w:id="413" w:author="Carrie Roberson" w:date="2022-10-18T13:37:00Z"/>
          <w:sdt>
            <w:sdtPr>
              <w:tag w:val="goog_rdk_456"/>
              <w:id w:val="-1821647855"/>
            </w:sdtPr>
            <w:sdtContent>
              <w:customXmlInsRangeEnd w:id="413"/>
              <w:customXmlInsRangeStart w:id="414" w:author="Carrie Roberson" w:date="2022-10-18T13:37:00Z"/>
            </w:sdtContent>
          </w:sdt>
          <w:customXmlInsRangeEnd w:id="414"/>
          <w:sdt>
            <w:sdtPr>
              <w:tag w:val="goog_rdk_457"/>
              <w:id w:val="-812093603"/>
            </w:sdtPr>
            <w:sdtContent/>
          </w:sdt>
          <w:customXmlInsRangeStart w:id="415" w:author="Carrie Roberson" w:date="2022-10-18T13:37:00Z"/>
          <w:customXmlDelRangeStart w:id="416" w:author="Erik Reese" w:date="2023-02-19T16:46:00Z"/>
          <w:sdt>
            <w:sdtPr>
              <w:tag w:val="goog_rdk_458"/>
              <w:id w:val="-1542664729"/>
            </w:sdtPr>
            <w:sdtContent>
              <w:customXmlInsRangeEnd w:id="415"/>
              <w:customXmlDelRangeEnd w:id="416"/>
              <w:customXmlInsRangeStart w:id="417" w:author="Carrie Roberson" w:date="2022-10-18T13:37:00Z"/>
              <w:customXmlDelRangeStart w:id="418" w:author="Erik Reese" w:date="2023-02-19T16:46:00Z"/>
            </w:sdtContent>
          </w:sdt>
          <w:customXmlInsRangeEnd w:id="417"/>
          <w:customXmlDelRangeEnd w:id="418"/>
          <w:ins w:id="419" w:author="Carrie Roberson" w:date="2022-10-18T13:37:00Z">
            <w:del w:id="420" w:author="Erik Reese" w:date="2023-02-19T16:46:00Z">
              <w:r>
                <w:rPr>
                  <w:color w:val="000000"/>
                  <w:sz w:val="24"/>
                  <w:szCs w:val="24"/>
                </w:rPr>
                <w:delText xml:space="preserve">Academic </w:delText>
              </w:r>
            </w:del>
          </w:ins>
        </w:sdtContent>
      </w:sdt>
      <w:sdt>
        <w:sdtPr>
          <w:tag w:val="goog_rdk_459"/>
          <w:id w:val="-198009132"/>
        </w:sdtPr>
        <w:sdtContent>
          <w:del w:id="421" w:author="Erik Reese" w:date="2023-02-19T16:46:00Z">
            <w:r>
              <w:rPr>
                <w:color w:val="000000"/>
                <w:sz w:val="24"/>
                <w:szCs w:val="24"/>
              </w:rPr>
              <w:delText>Senate</w:delText>
            </w:r>
          </w:del>
        </w:sdtContent>
      </w:sdt>
      <w:r>
        <w:rPr>
          <w:color w:val="000000"/>
          <w:sz w:val="24"/>
          <w:szCs w:val="24"/>
        </w:rPr>
        <w:t xml:space="preserve"> </w:t>
      </w:r>
      <w:sdt>
        <w:sdtPr>
          <w:tag w:val="goog_rdk_460"/>
          <w:id w:val="-1848237852"/>
        </w:sdtPr>
        <w:sdtContent>
          <w:ins w:id="422" w:author="Erik Reese" w:date="2023-02-19T16:46:00Z">
            <w:r>
              <w:rPr>
                <w:color w:val="000000"/>
                <w:sz w:val="24"/>
                <w:szCs w:val="24"/>
              </w:rPr>
              <w:t xml:space="preserve">ASCCC </w:t>
            </w:r>
          </w:ins>
        </w:sdtContent>
      </w:sdt>
      <w:r>
        <w:rPr>
          <w:color w:val="000000"/>
          <w:sz w:val="24"/>
          <w:szCs w:val="24"/>
        </w:rPr>
        <w:t>Rules</w:t>
      </w:r>
    </w:p>
    <w:p w14:paraId="000000A3" w14:textId="77777777" w:rsidR="005A4060" w:rsidRDefault="00000000">
      <w:pPr>
        <w:pBdr>
          <w:top w:val="nil"/>
          <w:left w:val="nil"/>
          <w:bottom w:val="nil"/>
          <w:right w:val="nil"/>
          <w:between w:val="nil"/>
        </w:pBdr>
        <w:spacing w:before="180" w:line="259" w:lineRule="auto"/>
        <w:ind w:left="219" w:right="321"/>
        <w:rPr>
          <w:color w:val="000000"/>
          <w:sz w:val="24"/>
          <w:szCs w:val="24"/>
        </w:rPr>
      </w:pPr>
      <w:r>
        <w:rPr>
          <w:color w:val="000000"/>
          <w:sz w:val="24"/>
          <w:szCs w:val="24"/>
        </w:rPr>
        <w:t xml:space="preserve">The Academic Senate for California Community Colleges shall adopt Rules to implement the intent and purposes of these Bylaws. In cases not provided for in the </w:t>
      </w:r>
      <w:sdt>
        <w:sdtPr>
          <w:tag w:val="goog_rdk_461"/>
          <w:id w:val="695269897"/>
        </w:sdtPr>
        <w:sdtContent>
          <w:ins w:id="423" w:author="Erik Reese" w:date="2023-02-19T16:49:00Z">
            <w:r>
              <w:rPr>
                <w:color w:val="000000"/>
                <w:sz w:val="24"/>
                <w:szCs w:val="24"/>
              </w:rPr>
              <w:t>ASCCC</w:t>
            </w:r>
          </w:ins>
        </w:sdtContent>
      </w:sdt>
      <w:sdt>
        <w:sdtPr>
          <w:tag w:val="goog_rdk_462"/>
          <w:id w:val="-1758206469"/>
        </w:sdtPr>
        <w:sdtContent>
          <w:del w:id="424" w:author="Erik Reese" w:date="2023-02-19T16:49:00Z">
            <w:r>
              <w:rPr>
                <w:color w:val="000000"/>
                <w:sz w:val="24"/>
                <w:szCs w:val="24"/>
              </w:rPr>
              <w:delText>Senate</w:delText>
            </w:r>
          </w:del>
        </w:sdtContent>
      </w:sdt>
      <w:r>
        <w:rPr>
          <w:color w:val="000000"/>
          <w:sz w:val="24"/>
          <w:szCs w:val="24"/>
        </w:rPr>
        <w:t xml:space="preserve"> Rules, the procedures contained in</w:t>
      </w:r>
      <w:sdt>
        <w:sdtPr>
          <w:tag w:val="goog_rdk_463"/>
          <w:id w:val="770822732"/>
        </w:sdtPr>
        <w:sdtContent>
          <w:ins w:id="425" w:author="Erik Reese" w:date="2023-02-19T16:47:00Z">
            <w:r>
              <w:rPr>
                <w:color w:val="000000"/>
                <w:sz w:val="24"/>
                <w:szCs w:val="24"/>
              </w:rPr>
              <w:t xml:space="preserve"> the most recent edition of </w:t>
            </w:r>
          </w:ins>
        </w:sdtContent>
      </w:sdt>
      <w:sdt>
        <w:sdtPr>
          <w:tag w:val="goog_rdk_464"/>
          <w:id w:val="663904033"/>
        </w:sdtPr>
        <w:sdtContent>
          <w:del w:id="426" w:author="Erik Reese" w:date="2023-02-19T16:47:00Z">
            <w:r>
              <w:rPr>
                <w:color w:val="000000"/>
                <w:sz w:val="24"/>
                <w:szCs w:val="24"/>
              </w:rPr>
              <w:delText xml:space="preserve"> </w:delText>
            </w:r>
          </w:del>
        </w:sdtContent>
      </w:sdt>
      <w:sdt>
        <w:sdtPr>
          <w:tag w:val="goog_rdk_465"/>
          <w:id w:val="-664631552"/>
        </w:sdtPr>
        <w:sdtContent/>
      </w:sdt>
      <w:r>
        <w:rPr>
          <w:color w:val="000000"/>
          <w:sz w:val="24"/>
          <w:szCs w:val="24"/>
        </w:rPr>
        <w:t>Robert's Rules of Order</w:t>
      </w:r>
      <w:sdt>
        <w:sdtPr>
          <w:tag w:val="goog_rdk_466"/>
          <w:id w:val="-1644035164"/>
        </w:sdtPr>
        <w:sdtContent>
          <w:del w:id="427" w:author="Erik Reese" w:date="2023-02-19T16:48:00Z">
            <w:r>
              <w:rPr>
                <w:color w:val="000000"/>
                <w:sz w:val="24"/>
                <w:szCs w:val="24"/>
              </w:rPr>
              <w:delText>,</w:delText>
            </w:r>
          </w:del>
        </w:sdtContent>
      </w:sdt>
      <w:r>
        <w:rPr>
          <w:color w:val="000000"/>
          <w:sz w:val="24"/>
          <w:szCs w:val="24"/>
        </w:rPr>
        <w:t xml:space="preserve"> Newly Revised, shall govern the meetings of </w:t>
      </w:r>
      <w:sdt>
        <w:sdtPr>
          <w:tag w:val="goog_rdk_467"/>
          <w:id w:val="-454567416"/>
        </w:sdtPr>
        <w:sdtContent>
          <w:ins w:id="428" w:author="Erik Reese" w:date="2023-02-19T16:46:00Z">
            <w:r>
              <w:rPr>
                <w:color w:val="000000"/>
                <w:sz w:val="24"/>
                <w:szCs w:val="24"/>
              </w:rPr>
              <w:t xml:space="preserve">the Board of Directors, </w:t>
            </w:r>
          </w:ins>
        </w:sdtContent>
      </w:sdt>
      <w:sdt>
        <w:sdtPr>
          <w:tag w:val="goog_rdk_468"/>
          <w:id w:val="-1099258209"/>
        </w:sdtPr>
        <w:sdtContent>
          <w:del w:id="429" w:author="Erik Reese" w:date="2023-02-19T16:46:00Z">
            <w:r>
              <w:rPr>
                <w:color w:val="000000"/>
                <w:sz w:val="24"/>
                <w:szCs w:val="24"/>
              </w:rPr>
              <w:delText>the</w:delText>
            </w:r>
          </w:del>
        </w:sdtContent>
      </w:sdt>
      <w:r>
        <w:rPr>
          <w:color w:val="000000"/>
          <w:sz w:val="24"/>
          <w:szCs w:val="24"/>
        </w:rPr>
        <w:t xml:space="preserve"> plenary sessions</w:t>
      </w:r>
      <w:sdt>
        <w:sdtPr>
          <w:tag w:val="goog_rdk_469"/>
          <w:id w:val="-2080668855"/>
        </w:sdtPr>
        <w:sdtContent>
          <w:ins w:id="430" w:author="Erik Reese" w:date="2023-02-19T16:47:00Z">
            <w:r>
              <w:rPr>
                <w:color w:val="000000"/>
                <w:sz w:val="24"/>
                <w:szCs w:val="24"/>
              </w:rPr>
              <w:t>,</w:t>
            </w:r>
          </w:ins>
        </w:sdtContent>
      </w:sdt>
      <w:r>
        <w:rPr>
          <w:color w:val="000000"/>
          <w:sz w:val="24"/>
          <w:szCs w:val="24"/>
        </w:rPr>
        <w:t xml:space="preserve"> and </w:t>
      </w:r>
      <w:sdt>
        <w:sdtPr>
          <w:tag w:val="goog_rdk_470"/>
          <w:id w:val="-174198426"/>
        </w:sdtPr>
        <w:sdtContent>
          <w:ins w:id="431" w:author="Erik Reese" w:date="2023-02-19T16:47:00Z">
            <w:r>
              <w:rPr>
                <w:color w:val="000000"/>
                <w:sz w:val="24"/>
                <w:szCs w:val="24"/>
              </w:rPr>
              <w:t>ASCCC</w:t>
            </w:r>
          </w:ins>
        </w:sdtContent>
      </w:sdt>
      <w:sdt>
        <w:sdtPr>
          <w:tag w:val="goog_rdk_471"/>
          <w:id w:val="-1941980402"/>
        </w:sdtPr>
        <w:sdtContent>
          <w:customXmlInsRangeStart w:id="432" w:author="Carrie Roberson" w:date="2022-10-18T13:38:00Z"/>
          <w:sdt>
            <w:sdtPr>
              <w:tag w:val="goog_rdk_472"/>
              <w:id w:val="1331790896"/>
            </w:sdtPr>
            <w:sdtContent>
              <w:customXmlInsRangeEnd w:id="432"/>
              <w:ins w:id="433" w:author="Carrie Roberson" w:date="2022-10-18T13:38:00Z">
                <w:del w:id="434" w:author="Erik Reese" w:date="2023-02-19T16:47:00Z">
                  <w:r>
                    <w:rPr>
                      <w:color w:val="000000"/>
                      <w:sz w:val="24"/>
                      <w:szCs w:val="24"/>
                    </w:rPr>
                    <w:delText xml:space="preserve">Academic </w:delText>
                  </w:r>
                </w:del>
              </w:ins>
              <w:customXmlInsRangeStart w:id="435" w:author="Carrie Roberson" w:date="2022-10-18T13:38:00Z"/>
            </w:sdtContent>
          </w:sdt>
          <w:customXmlInsRangeEnd w:id="435"/>
        </w:sdtContent>
      </w:sdt>
      <w:sdt>
        <w:sdtPr>
          <w:tag w:val="goog_rdk_473"/>
          <w:id w:val="1698200507"/>
        </w:sdtPr>
        <w:sdtContent>
          <w:del w:id="436" w:author="Erik Reese" w:date="2023-02-19T16:47:00Z">
            <w:r>
              <w:rPr>
                <w:color w:val="000000"/>
                <w:sz w:val="24"/>
                <w:szCs w:val="24"/>
              </w:rPr>
              <w:delText>Senate</w:delText>
            </w:r>
          </w:del>
        </w:sdtContent>
      </w:sdt>
      <w:r>
        <w:rPr>
          <w:color w:val="000000"/>
          <w:sz w:val="24"/>
          <w:szCs w:val="24"/>
        </w:rPr>
        <w:t xml:space="preserve"> </w:t>
      </w:r>
      <w:sdt>
        <w:sdtPr>
          <w:tag w:val="goog_rdk_474"/>
          <w:id w:val="393557099"/>
        </w:sdtPr>
        <w:sdtContent/>
      </w:sdt>
      <w:r>
        <w:rPr>
          <w:color w:val="000000"/>
          <w:sz w:val="24"/>
          <w:szCs w:val="24"/>
        </w:rPr>
        <w:t>committees.</w:t>
      </w:r>
    </w:p>
    <w:p w14:paraId="000000A4" w14:textId="77777777" w:rsidR="005A4060" w:rsidRDefault="00000000">
      <w:pPr>
        <w:pBdr>
          <w:top w:val="nil"/>
          <w:left w:val="nil"/>
          <w:bottom w:val="nil"/>
          <w:right w:val="nil"/>
          <w:between w:val="nil"/>
        </w:pBdr>
        <w:spacing w:before="159"/>
        <w:ind w:left="220"/>
        <w:rPr>
          <w:color w:val="000000"/>
          <w:sz w:val="24"/>
          <w:szCs w:val="24"/>
        </w:rPr>
      </w:pPr>
      <w:r>
        <w:rPr>
          <w:color w:val="000000"/>
          <w:sz w:val="24"/>
          <w:szCs w:val="24"/>
        </w:rPr>
        <w:t>Section 2. Adoption</w:t>
      </w:r>
    </w:p>
    <w:p w14:paraId="000000A5" w14:textId="77777777" w:rsidR="005A4060" w:rsidRDefault="00000000">
      <w:pPr>
        <w:pBdr>
          <w:top w:val="nil"/>
          <w:left w:val="nil"/>
          <w:bottom w:val="nil"/>
          <w:right w:val="nil"/>
          <w:between w:val="nil"/>
        </w:pBdr>
        <w:spacing w:before="184" w:line="256" w:lineRule="auto"/>
        <w:ind w:left="220"/>
        <w:rPr>
          <w:color w:val="000000"/>
          <w:sz w:val="24"/>
          <w:szCs w:val="24"/>
        </w:rPr>
      </w:pPr>
      <w:sdt>
        <w:sdtPr>
          <w:tag w:val="goog_rdk_477"/>
          <w:id w:val="702684498"/>
        </w:sdtPr>
        <w:sdtContent>
          <w:customXmlInsRangeStart w:id="437" w:author="Erik Reese" w:date="2023-02-19T16:49:00Z"/>
          <w:sdt>
            <w:sdtPr>
              <w:tag w:val="goog_rdk_478"/>
              <w:id w:val="-1827120486"/>
            </w:sdtPr>
            <w:sdtContent>
              <w:customXmlInsRangeEnd w:id="437"/>
              <w:ins w:id="438" w:author="Erik Reese" w:date="2023-02-19T16:49:00Z">
                <w:del w:id="439" w:author="Erik Reese" w:date="2023-04-27T14:43:00Z">
                  <w:r>
                    <w:rPr>
                      <w:color w:val="000000"/>
                      <w:sz w:val="24"/>
                      <w:szCs w:val="24"/>
                    </w:rPr>
                    <w:delText>ASCCC</w:delText>
                  </w:r>
                </w:del>
              </w:ins>
              <w:customXmlInsRangeStart w:id="440" w:author="Erik Reese" w:date="2023-02-19T16:49:00Z"/>
            </w:sdtContent>
          </w:sdt>
          <w:customXmlInsRangeEnd w:id="440"/>
        </w:sdtContent>
      </w:sdt>
      <w:sdt>
        <w:sdtPr>
          <w:tag w:val="goog_rdk_479"/>
          <w:id w:val="645856397"/>
        </w:sdtPr>
        <w:sdtContent>
          <w:del w:id="441" w:author="Erik Reese" w:date="2023-04-27T14:43:00Z">
            <w:r>
              <w:rPr>
                <w:color w:val="000000"/>
                <w:sz w:val="24"/>
                <w:szCs w:val="24"/>
              </w:rPr>
              <w:delText>Senate Rules may be adopted, amended or rescinded by action of the</w:delText>
            </w:r>
          </w:del>
        </w:sdtContent>
      </w:sdt>
      <w:sdt>
        <w:sdtPr>
          <w:tag w:val="goog_rdk_480"/>
          <w:id w:val="2011864772"/>
        </w:sdtPr>
        <w:sdtContent>
          <w:customXmlInsRangeStart w:id="442" w:author="Erik Reese" w:date="2023-02-19T16:49:00Z"/>
          <w:sdt>
            <w:sdtPr>
              <w:tag w:val="goog_rdk_481"/>
              <w:id w:val="235208337"/>
            </w:sdtPr>
            <w:sdtContent>
              <w:customXmlInsRangeEnd w:id="442"/>
              <w:ins w:id="443" w:author="Erik Reese" w:date="2023-02-19T16:49:00Z">
                <w:del w:id="444" w:author="Erik Reese" w:date="2023-04-27T14:43:00Z">
                  <w:r>
                    <w:rPr>
                      <w:color w:val="000000"/>
                      <w:sz w:val="24"/>
                      <w:szCs w:val="24"/>
                    </w:rPr>
                    <w:delText xml:space="preserve"> ASCCC</w:delText>
                  </w:r>
                </w:del>
              </w:ins>
              <w:customXmlInsRangeStart w:id="445" w:author="Erik Reese" w:date="2023-02-19T16:49:00Z"/>
            </w:sdtContent>
          </w:sdt>
          <w:customXmlInsRangeEnd w:id="445"/>
        </w:sdtContent>
      </w:sdt>
      <w:sdt>
        <w:sdtPr>
          <w:tag w:val="goog_rdk_482"/>
          <w:id w:val="-400984239"/>
        </w:sdtPr>
        <w:sdtContent>
          <w:del w:id="446" w:author="Erik Reese" w:date="2023-04-27T14:43:00Z">
            <w:r>
              <w:rPr>
                <w:color w:val="000000"/>
                <w:sz w:val="24"/>
                <w:szCs w:val="24"/>
              </w:rPr>
              <w:delText xml:space="preserve"> </w:delText>
            </w:r>
          </w:del>
          <w:sdt>
            <w:sdtPr>
              <w:tag w:val="goog_rdk_483"/>
              <w:id w:val="703601398"/>
            </w:sdtPr>
            <w:sdtContent/>
          </w:sdt>
          <w:customXmlDelRangeStart w:id="447" w:author="Erik Reese" w:date="2023-04-27T14:43:00Z"/>
          <w:sdt>
            <w:sdtPr>
              <w:tag w:val="goog_rdk_484"/>
              <w:id w:val="-1956940550"/>
            </w:sdtPr>
            <w:sdtContent>
              <w:customXmlDelRangeEnd w:id="447"/>
              <w:customXmlDelRangeStart w:id="448" w:author="Erik Reese" w:date="2023-04-27T14:43:00Z"/>
            </w:sdtContent>
          </w:sdt>
          <w:customXmlDelRangeEnd w:id="448"/>
          <w:del w:id="449" w:author="Erik Reese" w:date="2023-04-27T14:43:00Z">
            <w:r>
              <w:rPr>
                <w:color w:val="000000"/>
                <w:sz w:val="24"/>
                <w:szCs w:val="24"/>
              </w:rPr>
              <w:delText>Academic Senate acting in plenary session.</w:delText>
            </w:r>
          </w:del>
        </w:sdtContent>
      </w:sdt>
    </w:p>
    <w:p w14:paraId="000000A6" w14:textId="77777777" w:rsidR="005A4060" w:rsidRDefault="00000000">
      <w:pPr>
        <w:pBdr>
          <w:top w:val="nil"/>
          <w:left w:val="nil"/>
          <w:bottom w:val="nil"/>
          <w:right w:val="nil"/>
          <w:between w:val="nil"/>
        </w:pBdr>
        <w:spacing w:before="184" w:line="256" w:lineRule="auto"/>
        <w:ind w:left="220"/>
        <w:rPr>
          <w:sz w:val="24"/>
          <w:szCs w:val="24"/>
        </w:rPr>
      </w:pPr>
      <w:sdt>
        <w:sdtPr>
          <w:tag w:val="goog_rdk_486"/>
          <w:id w:val="213941863"/>
        </w:sdtPr>
        <w:sdtContent>
          <w:ins w:id="450" w:author="Erik Reese" w:date="2023-04-27T14:42:00Z">
            <w:r>
              <w:rPr>
                <w:color w:val="000000"/>
                <w:sz w:val="24"/>
                <w:szCs w:val="24"/>
              </w:rPr>
              <w:t>The resolution for adopting, amending, or rescinding the ASCCC Rules shall require a majority vote of the registered Delegates present and voting at Plenary Session.</w:t>
            </w:r>
          </w:ins>
        </w:sdtContent>
      </w:sdt>
    </w:p>
    <w:p w14:paraId="000000A7" w14:textId="77777777" w:rsidR="005A4060" w:rsidRDefault="00000000">
      <w:pPr>
        <w:pBdr>
          <w:top w:val="nil"/>
          <w:left w:val="nil"/>
          <w:bottom w:val="nil"/>
          <w:right w:val="nil"/>
          <w:between w:val="nil"/>
        </w:pBdr>
        <w:spacing w:before="8"/>
        <w:rPr>
          <w:color w:val="000000"/>
          <w:sz w:val="12"/>
          <w:szCs w:val="12"/>
        </w:rPr>
      </w:pPr>
      <w:r>
        <w:rPr>
          <w:noProof/>
        </w:rPr>
        <mc:AlternateContent>
          <mc:Choice Requires="wps">
            <w:drawing>
              <wp:anchor distT="0" distB="0" distL="0" distR="0" simplePos="0" relativeHeight="251667456" behindDoc="0" locked="0" layoutInCell="1" hidden="0" allowOverlap="1" wp14:anchorId="3C634992" wp14:editId="480A3C82">
                <wp:simplePos x="0" y="0"/>
                <wp:positionH relativeFrom="column">
                  <wp:posOffset>50800</wp:posOffset>
                </wp:positionH>
                <wp:positionV relativeFrom="paragraph">
                  <wp:posOffset>88900</wp:posOffset>
                </wp:positionV>
                <wp:extent cx="6104890" cy="527050"/>
                <wp:effectExtent l="0" t="0" r="0" b="0"/>
                <wp:wrapTopAndBottom distT="0" distB="0"/>
                <wp:docPr id="33" name="Rectangle 33"/>
                <wp:cNvGraphicFramePr/>
                <a:graphic xmlns:a="http://schemas.openxmlformats.org/drawingml/2006/main">
                  <a:graphicData uri="http://schemas.microsoft.com/office/word/2010/wordprocessingShape">
                    <wps:wsp>
                      <wps:cNvSpPr/>
                      <wps:spPr>
                        <a:xfrm>
                          <a:off x="2303080" y="3526000"/>
                          <a:ext cx="6085840" cy="508000"/>
                        </a:xfrm>
                        <a:prstGeom prst="rect">
                          <a:avLst/>
                        </a:prstGeom>
                        <a:noFill/>
                        <a:ln w="9525" cap="flat" cmpd="sng">
                          <a:solidFill>
                            <a:srgbClr val="000000"/>
                          </a:solidFill>
                          <a:prstDash val="solid"/>
                          <a:miter lim="800000"/>
                          <a:headEnd type="none" w="sm" len="sm"/>
                          <a:tailEnd type="none" w="sm" len="sm"/>
                        </a:ln>
                      </wps:spPr>
                      <wps:txbx>
                        <w:txbxContent>
                          <w:p w14:paraId="248CA855" w14:textId="77777777" w:rsidR="005A4060" w:rsidRDefault="00000000">
                            <w:pPr>
                              <w:spacing w:before="20"/>
                              <w:ind w:left="3287" w:right="3287" w:firstLine="3287"/>
                              <w:jc w:val="center"/>
                              <w:textDirection w:val="btLr"/>
                            </w:pPr>
                            <w:r>
                              <w:rPr>
                                <w:color w:val="000000"/>
                                <w:sz w:val="24"/>
                              </w:rPr>
                              <w:t>ARTICLE X</w:t>
                            </w:r>
                          </w:p>
                          <w:p w14:paraId="43229D72" w14:textId="77777777" w:rsidR="005A4060" w:rsidRDefault="00000000">
                            <w:pPr>
                              <w:spacing w:before="180"/>
                              <w:ind w:left="3287" w:right="3287" w:firstLine="3287"/>
                              <w:jc w:val="center"/>
                              <w:textDirection w:val="btLr"/>
                            </w:pPr>
                            <w:r>
                              <w:rPr>
                                <w:color w:val="000000"/>
                                <w:sz w:val="24"/>
                              </w:rPr>
                              <w:t>Emergency Action</w:t>
                            </w:r>
                          </w:p>
                        </w:txbxContent>
                      </wps:txbx>
                      <wps:bodyPr spcFirstLastPara="1" wrap="square" lIns="0" tIns="0" rIns="0" bIns="0" anchor="t" anchorCtr="0">
                        <a:noAutofit/>
                      </wps:bodyPr>
                    </wps:wsp>
                  </a:graphicData>
                </a:graphic>
              </wp:anchor>
            </w:drawing>
          </mc:Choice>
          <mc:Fallback>
            <w:pict>
              <v:rect w14:anchorId="3C634992" id="Rectangle 33" o:spid="_x0000_s1035" style="position:absolute;margin-left:4pt;margin-top:7pt;width:480.7pt;height:41.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" filled="f">
                <v:stroke startarrowwidth="narrow" startarrowlength="short" endarrowwidth="narrow" endarrowlength="short"/>
                <v:textbox inset="0,0,0,0">
                  <w:txbxContent>
                    <w:p w14:paraId="248CA855" w14:textId="77777777" w:rsidR="005A4060" w:rsidRDefault="00000000">
                      <w:pPr>
                        <w:spacing w:before="20"/>
                        <w:ind w:left="3287" w:right="3287" w:firstLine="3287"/>
                        <w:jc w:val="center"/>
                        <w:textDirection w:val="btLr"/>
                      </w:pPr>
                      <w:r>
                        <w:rPr>
                          <w:color w:val="000000"/>
                          <w:sz w:val="24"/>
                        </w:rPr>
                        <w:t>ARTICLE X</w:t>
                      </w:r>
                    </w:p>
                    <w:p w14:paraId="43229D72" w14:textId="77777777" w:rsidR="005A4060" w:rsidRDefault="00000000">
                      <w:pPr>
                        <w:spacing w:before="180"/>
                        <w:ind w:left="3287" w:right="3287" w:firstLine="3287"/>
                        <w:jc w:val="center"/>
                        <w:textDirection w:val="btLr"/>
                      </w:pPr>
                      <w:r>
                        <w:rPr>
                          <w:color w:val="000000"/>
                          <w:sz w:val="24"/>
                        </w:rPr>
                        <w:t>Emergency Action</w:t>
                      </w:r>
                    </w:p>
                  </w:txbxContent>
                </v:textbox>
                <w10:wrap type="topAndBottom"/>
              </v:rect>
            </w:pict>
          </mc:Fallback>
        </mc:AlternateContent>
      </w:r>
    </w:p>
    <w:p w14:paraId="000000A8" w14:textId="77777777" w:rsidR="005A4060" w:rsidRDefault="005A4060">
      <w:pPr>
        <w:pBdr>
          <w:top w:val="nil"/>
          <w:left w:val="nil"/>
          <w:bottom w:val="nil"/>
          <w:right w:val="nil"/>
          <w:between w:val="nil"/>
        </w:pBdr>
        <w:spacing w:before="9"/>
        <w:rPr>
          <w:color w:val="000000"/>
          <w:sz w:val="6"/>
          <w:szCs w:val="6"/>
        </w:rPr>
      </w:pPr>
    </w:p>
    <w:p w14:paraId="000000A9" w14:textId="77777777" w:rsidR="005A4060" w:rsidRDefault="00000000">
      <w:pPr>
        <w:pBdr>
          <w:top w:val="nil"/>
          <w:left w:val="nil"/>
          <w:bottom w:val="nil"/>
          <w:right w:val="nil"/>
          <w:between w:val="nil"/>
        </w:pBdr>
        <w:spacing w:before="90"/>
        <w:ind w:left="220"/>
        <w:rPr>
          <w:color w:val="000000"/>
          <w:sz w:val="24"/>
          <w:szCs w:val="24"/>
        </w:rPr>
      </w:pPr>
      <w:r>
        <w:rPr>
          <w:color w:val="000000"/>
          <w:sz w:val="24"/>
          <w:szCs w:val="24"/>
        </w:rPr>
        <w:t>Section 1. Emergency Action</w:t>
      </w:r>
    </w:p>
    <w:sdt>
      <w:sdtPr>
        <w:tag w:val="goog_rdk_493"/>
        <w:id w:val="-1223986400"/>
      </w:sdtPr>
      <w:sdtContent>
        <w:p w14:paraId="000000AA" w14:textId="77777777" w:rsidR="005A4060" w:rsidRDefault="00000000">
          <w:pPr>
            <w:pBdr>
              <w:top w:val="nil"/>
              <w:left w:val="nil"/>
              <w:bottom w:val="nil"/>
              <w:right w:val="nil"/>
              <w:between w:val="nil"/>
            </w:pBdr>
            <w:spacing w:before="180" w:line="259" w:lineRule="auto"/>
            <w:ind w:left="220" w:right="283"/>
            <w:rPr>
              <w:ins w:id="451" w:author="Carrie Roberson" w:date="2022-10-18T13:39:00Z"/>
              <w:color w:val="000000"/>
              <w:sz w:val="24"/>
              <w:szCs w:val="24"/>
            </w:rPr>
          </w:pPr>
          <w:r>
            <w:rPr>
              <w:color w:val="000000"/>
              <w:sz w:val="24"/>
              <w:szCs w:val="24"/>
            </w:rPr>
            <w:t>The Board of Directors or elected Officers (Article III) may, as permitted by Corporations Code Sections 7140 and 7151, take actions or conduct business as necessary to protect the interests of the</w:t>
          </w:r>
          <w:sdt>
            <w:sdtPr>
              <w:tag w:val="goog_rdk_487"/>
              <w:id w:val="1140692887"/>
            </w:sdtPr>
            <w:sdtContent>
              <w:ins w:id="452" w:author="Erik Reese" w:date="2023-02-19T16:51:00Z">
                <w:r>
                  <w:rPr>
                    <w:color w:val="000000"/>
                    <w:sz w:val="24"/>
                    <w:szCs w:val="24"/>
                  </w:rPr>
                  <w:t xml:space="preserve"> ASCCC</w:t>
                </w:r>
              </w:ins>
            </w:sdtContent>
          </w:sdt>
          <w:sdt>
            <w:sdtPr>
              <w:tag w:val="goog_rdk_488"/>
              <w:id w:val="-689913974"/>
            </w:sdtPr>
            <w:sdtContent>
              <w:del w:id="453" w:author="Erik Reese" w:date="2023-02-19T16:51:00Z">
                <w:r>
                  <w:rPr>
                    <w:color w:val="000000"/>
                    <w:sz w:val="24"/>
                    <w:szCs w:val="24"/>
                  </w:rPr>
                  <w:delText xml:space="preserve"> Academic Senate</w:delText>
                </w:r>
              </w:del>
            </w:sdtContent>
          </w:sdt>
          <w:r>
            <w:rPr>
              <w:color w:val="000000"/>
              <w:sz w:val="24"/>
              <w:szCs w:val="24"/>
            </w:rPr>
            <w:t xml:space="preserve"> and its membership in the event of an emergency. A written record of all actions taken shall be maintained, and all such actions shall be subject to review by the </w:t>
          </w:r>
          <w:sdt>
            <w:sdtPr>
              <w:tag w:val="goog_rdk_489"/>
              <w:id w:val="1987741901"/>
            </w:sdtPr>
            <w:sdtContent>
              <w:ins w:id="454" w:author="Erik Reese" w:date="2023-02-19T16:51:00Z">
                <w:r>
                  <w:rPr>
                    <w:color w:val="000000"/>
                    <w:sz w:val="24"/>
                    <w:szCs w:val="24"/>
                  </w:rPr>
                  <w:t>ASCCC</w:t>
                </w:r>
              </w:ins>
            </w:sdtContent>
          </w:sdt>
          <w:sdt>
            <w:sdtPr>
              <w:tag w:val="goog_rdk_490"/>
              <w:id w:val="2122872385"/>
            </w:sdtPr>
            <w:sdtContent>
              <w:del w:id="455" w:author="Erik Reese" w:date="2023-02-19T16:51:00Z">
                <w:r>
                  <w:rPr>
                    <w:color w:val="000000"/>
                    <w:sz w:val="24"/>
                    <w:szCs w:val="24"/>
                  </w:rPr>
                  <w:delText>Academic Senate</w:delText>
                </w:r>
              </w:del>
            </w:sdtContent>
          </w:sdt>
          <w:r>
            <w:rPr>
              <w:color w:val="000000"/>
              <w:sz w:val="24"/>
              <w:szCs w:val="24"/>
            </w:rPr>
            <w:t xml:space="preserve"> at its plenary session.</w:t>
          </w:r>
          <w:sdt>
            <w:sdtPr>
              <w:tag w:val="goog_rdk_491"/>
              <w:id w:val="628442250"/>
            </w:sdtPr>
            <w:sdtContent>
              <w:sdt>
                <w:sdtPr>
                  <w:tag w:val="goog_rdk_492"/>
                  <w:id w:val="128515140"/>
                </w:sdtPr>
                <w:sdtContent/>
              </w:sdt>
            </w:sdtContent>
          </w:sdt>
        </w:p>
      </w:sdtContent>
    </w:sdt>
    <w:sdt>
      <w:sdtPr>
        <w:tag w:val="goog_rdk_497"/>
        <w:id w:val="-429580810"/>
      </w:sdtPr>
      <w:sdtContent>
        <w:p w14:paraId="000000AB" w14:textId="77777777" w:rsidR="005A4060" w:rsidRDefault="00000000">
          <w:pPr>
            <w:pBdr>
              <w:top w:val="nil"/>
              <w:left w:val="nil"/>
              <w:bottom w:val="nil"/>
              <w:right w:val="nil"/>
              <w:between w:val="nil"/>
            </w:pBdr>
            <w:spacing w:before="180" w:line="259" w:lineRule="auto"/>
            <w:ind w:left="220" w:right="283"/>
            <w:rPr>
              <w:ins w:id="456" w:author="Carrie Roberson" w:date="2022-10-18T13:39:00Z"/>
              <w:del w:id="457" w:author="Erik Reese" w:date="2023-04-27T14:43:00Z"/>
              <w:color w:val="000000"/>
              <w:sz w:val="24"/>
              <w:szCs w:val="24"/>
            </w:rPr>
          </w:pPr>
          <w:sdt>
            <w:sdtPr>
              <w:tag w:val="goog_rdk_495"/>
              <w:id w:val="-361358060"/>
            </w:sdtPr>
            <w:sdtContent>
              <w:customXmlInsRangeStart w:id="458" w:author="Carrie Roberson" w:date="2022-10-18T13:39:00Z"/>
              <w:sdt>
                <w:sdtPr>
                  <w:tag w:val="goog_rdk_496"/>
                  <w:id w:val="-419177722"/>
                </w:sdtPr>
                <w:sdtContent>
                  <w:customXmlInsRangeEnd w:id="458"/>
                  <w:ins w:id="459" w:author="Carrie Roberson" w:date="2022-10-18T13:39:00Z">
                    <w:del w:id="460" w:author="Erik Reese" w:date="2023-04-27T14:43:00Z">
                      <w:r>
                        <w:rPr>
                          <w:color w:val="000000"/>
                          <w:sz w:val="24"/>
                          <w:szCs w:val="24"/>
                        </w:rPr>
                        <w:delText>Should we say something that we are not bound by Brown, but full intent to follow?</w:delText>
                      </w:r>
                    </w:del>
                  </w:ins>
                  <w:customXmlInsRangeStart w:id="461" w:author="Carrie Roberson" w:date="2022-10-18T13:39:00Z"/>
                </w:sdtContent>
              </w:sdt>
              <w:customXmlInsRangeEnd w:id="461"/>
            </w:sdtContent>
          </w:sdt>
        </w:p>
      </w:sdtContent>
    </w:sdt>
    <w:sdt>
      <w:sdtPr>
        <w:tag w:val="goog_rdk_501"/>
        <w:id w:val="1225491609"/>
      </w:sdtPr>
      <w:sdtContent>
        <w:p w14:paraId="000000AC" w14:textId="77777777" w:rsidR="005A4060" w:rsidRPr="00287E8D" w:rsidRDefault="00000000">
          <w:pPr>
            <w:pBdr>
              <w:top w:val="nil"/>
              <w:left w:val="nil"/>
              <w:bottom w:val="nil"/>
              <w:right w:val="nil"/>
              <w:between w:val="nil"/>
            </w:pBdr>
            <w:spacing w:before="180" w:line="259" w:lineRule="auto"/>
            <w:ind w:left="220" w:right="283"/>
            <w:rPr>
              <w:sz w:val="24"/>
              <w:szCs w:val="24"/>
            </w:rPr>
          </w:pPr>
          <w:sdt>
            <w:sdtPr>
              <w:tag w:val="goog_rdk_498"/>
              <w:id w:val="70328294"/>
            </w:sdtPr>
            <w:sdtContent>
              <w:customXmlInsRangeStart w:id="462" w:author="Carrie Roberson" w:date="2022-10-18T13:39:00Z"/>
              <w:sdt>
                <w:sdtPr>
                  <w:tag w:val="goog_rdk_499"/>
                  <w:id w:val="-1045835889"/>
                </w:sdtPr>
                <w:sdtContent>
                  <w:customXmlInsRangeEnd w:id="462"/>
                  <w:ins w:id="463" w:author="Carrie Roberson" w:date="2022-10-18T13:39:00Z">
                    <w:del w:id="464" w:author="Erik Reese" w:date="2023-04-27T14:43:00Z">
                      <w:r>
                        <w:rPr>
                          <w:color w:val="000000"/>
                          <w:sz w:val="24"/>
                          <w:szCs w:val="24"/>
                        </w:rPr>
                        <w:delText>We should check all the references to the Bylaws and Rules once updated</w:delText>
                      </w:r>
                    </w:del>
                  </w:ins>
                  <w:customXmlInsRangeStart w:id="465" w:author="Carrie Roberson" w:date="2022-10-18T13:39:00Z"/>
                </w:sdtContent>
              </w:sdt>
              <w:customXmlInsRangeEnd w:id="465"/>
            </w:sdtContent>
          </w:sdt>
          <w:sdt>
            <w:sdtPr>
              <w:tag w:val="goog_rdk_500"/>
              <w:id w:val="181860831"/>
            </w:sdtPr>
            <w:sdtContent/>
          </w:sdt>
        </w:p>
      </w:sdtContent>
    </w:sdt>
    <w:sectPr w:rsidR="005A4060" w:rsidRPr="00287E8D">
      <w:pgSz w:w="12240" w:h="15840"/>
      <w:pgMar w:top="1380" w:right="1220" w:bottom="1200" w:left="122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39FB" w14:textId="77777777" w:rsidR="001A4AA4" w:rsidRDefault="001A4AA4">
      <w:r>
        <w:separator/>
      </w:r>
    </w:p>
  </w:endnote>
  <w:endnote w:type="continuationSeparator" w:id="0">
    <w:p w14:paraId="108B3961" w14:textId="77777777" w:rsidR="001A4AA4" w:rsidRDefault="001A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D" w14:textId="77777777" w:rsidR="005A4060"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4BC0123B" wp14:editId="22883475">
              <wp:simplePos x="0" y="0"/>
              <wp:positionH relativeFrom="column">
                <wp:posOffset>3009900</wp:posOffset>
              </wp:positionH>
              <wp:positionV relativeFrom="paragraph">
                <wp:posOffset>9245600</wp:posOffset>
              </wp:positionV>
              <wp:extent cx="179070" cy="184150"/>
              <wp:effectExtent l="0" t="0" r="0" b="0"/>
              <wp:wrapNone/>
              <wp:docPr id="27" name="Rectangle 27"/>
              <wp:cNvGraphicFramePr/>
              <a:graphic xmlns:a="http://schemas.openxmlformats.org/drawingml/2006/main">
                <a:graphicData uri="http://schemas.microsoft.com/office/word/2010/wordprocessingShape">
                  <wps:wsp>
                    <wps:cNvSpPr/>
                    <wps:spPr>
                      <a:xfrm>
                        <a:off x="5265990" y="3697450"/>
                        <a:ext cx="160020" cy="165100"/>
                      </a:xfrm>
                      <a:prstGeom prst="rect">
                        <a:avLst/>
                      </a:prstGeom>
                      <a:noFill/>
                      <a:ln>
                        <a:noFill/>
                      </a:ln>
                    </wps:spPr>
                    <wps:txbx>
                      <w:txbxContent>
                        <w:p w14:paraId="258EB207" w14:textId="77777777" w:rsidR="005A4060" w:rsidRDefault="00000000">
                          <w:pPr>
                            <w:spacing w:line="243" w:lineRule="auto"/>
                            <w:ind w:left="60" w:firstLine="120"/>
                            <w:textDirection w:val="btLr"/>
                          </w:pPr>
                          <w:r>
                            <w:rPr>
                              <w:rFonts w:ascii="Calibri" w:eastAsia="Calibri" w:hAnsi="Calibri" w:cs="Calibri"/>
                              <w:color w:val="000000"/>
                            </w:rPr>
                            <w:t xml:space="preserve"> PAGE 1</w:t>
                          </w:r>
                        </w:p>
                      </w:txbxContent>
                    </wps:txbx>
                    <wps:bodyPr spcFirstLastPara="1" wrap="square" lIns="0" tIns="0" rIns="0" bIns="0" anchor="t" anchorCtr="0">
                      <a:noAutofit/>
                    </wps:bodyPr>
                  </wps:wsp>
                </a:graphicData>
              </a:graphic>
            </wp:anchor>
          </w:drawing>
        </mc:Choice>
        <mc:Fallback>
          <w:pict>
            <v:rect w14:anchorId="4BC0123B" id="Rectangle 27" o:spid="_x0000_s1036" style="position:absolute;margin-left:237pt;margin-top:728pt;width:14.1pt;height:1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" filled="f" stroked="f">
              <v:textbox inset="0,0,0,0">
                <w:txbxContent>
                  <w:p w14:paraId="258EB207" w14:textId="77777777" w:rsidR="005A4060" w:rsidRDefault="00000000">
                    <w:pPr>
                      <w:spacing w:line="243" w:lineRule="auto"/>
                      <w:ind w:left="60" w:firstLine="120"/>
                      <w:textDirection w:val="btLr"/>
                    </w:pPr>
                    <w:r>
                      <w:rPr>
                        <w:rFonts w:ascii="Calibri" w:eastAsia="Calibri" w:hAnsi="Calibri" w:cs="Calibri"/>
                        <w:color w:val="000000"/>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EDA3" w14:textId="77777777" w:rsidR="001A4AA4" w:rsidRDefault="001A4AA4">
      <w:r>
        <w:separator/>
      </w:r>
    </w:p>
  </w:footnote>
  <w:footnote w:type="continuationSeparator" w:id="0">
    <w:p w14:paraId="6C7694C9" w14:textId="77777777" w:rsidR="001A4AA4" w:rsidRDefault="001A4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A54"/>
    <w:multiLevelType w:val="multilevel"/>
    <w:tmpl w:val="996E95C2"/>
    <w:lvl w:ilvl="0">
      <w:start w:val="1"/>
      <w:numFmt w:val="upperLetter"/>
      <w:lvlText w:val="%1."/>
      <w:lvlJc w:val="left"/>
      <w:pPr>
        <w:ind w:left="940" w:hanging="720"/>
      </w:pPr>
      <w:rPr>
        <w:rFonts w:ascii="Times New Roman" w:eastAsia="Times New Roman" w:hAnsi="Times New Roman" w:cs="Times New Roman"/>
        <w:b w:val="0"/>
        <w:i w:val="0"/>
        <w:sz w:val="24"/>
        <w:szCs w:val="24"/>
      </w:rPr>
    </w:lvl>
    <w:lvl w:ilvl="1">
      <w:start w:val="1"/>
      <w:numFmt w:val="decimal"/>
      <w:lvlText w:val="%2."/>
      <w:lvlJc w:val="left"/>
      <w:pPr>
        <w:ind w:left="940" w:hanging="360"/>
      </w:pPr>
      <w:rPr>
        <w:rFonts w:ascii="Times New Roman" w:eastAsia="Times New Roman" w:hAnsi="Times New Roman" w:cs="Times New Roman"/>
        <w:b w:val="0"/>
        <w:i w:val="0"/>
        <w:sz w:val="24"/>
        <w:szCs w:val="24"/>
      </w:r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1" w15:restartNumberingAfterBreak="0">
    <w:nsid w:val="217E2520"/>
    <w:multiLevelType w:val="multilevel"/>
    <w:tmpl w:val="093210F2"/>
    <w:lvl w:ilvl="0">
      <w:start w:val="1"/>
      <w:numFmt w:val="upperLetter"/>
      <w:lvlText w:val="%1."/>
      <w:lvlJc w:val="left"/>
      <w:pPr>
        <w:ind w:left="512" w:hanging="292"/>
      </w:pPr>
      <w:rPr>
        <w:rFonts w:ascii="Times New Roman" w:eastAsia="Times New Roman" w:hAnsi="Times New Roman" w:cs="Times New Roman"/>
        <w:b w:val="0"/>
        <w:i w:val="0"/>
        <w:color w:val="453B35"/>
        <w:sz w:val="24"/>
        <w:szCs w:val="24"/>
      </w:rPr>
    </w:lvl>
    <w:lvl w:ilvl="1">
      <w:start w:val="1"/>
      <w:numFmt w:val="decimal"/>
      <w:lvlText w:val="%2."/>
      <w:lvlJc w:val="left"/>
      <w:pPr>
        <w:ind w:left="940" w:hanging="360"/>
      </w:pPr>
      <w:rPr>
        <w:rFonts w:ascii="Times New Roman" w:eastAsia="Times New Roman" w:hAnsi="Times New Roman" w:cs="Times New Roman"/>
        <w:b w:val="0"/>
        <w:i w:val="0"/>
        <w:color w:val="453B35"/>
        <w:sz w:val="24"/>
        <w:szCs w:val="24"/>
      </w:rPr>
    </w:lvl>
    <w:lvl w:ilvl="2">
      <w:numFmt w:val="bullet"/>
      <w:lvlText w:val="•"/>
      <w:lvlJc w:val="left"/>
      <w:pPr>
        <w:ind w:left="1924" w:hanging="360"/>
      </w:pPr>
    </w:lvl>
    <w:lvl w:ilvl="3">
      <w:numFmt w:val="bullet"/>
      <w:lvlText w:val="•"/>
      <w:lvlJc w:val="left"/>
      <w:pPr>
        <w:ind w:left="2908" w:hanging="360"/>
      </w:pPr>
    </w:lvl>
    <w:lvl w:ilvl="4">
      <w:numFmt w:val="bullet"/>
      <w:lvlText w:val="•"/>
      <w:lvlJc w:val="left"/>
      <w:pPr>
        <w:ind w:left="3893" w:hanging="360"/>
      </w:pPr>
    </w:lvl>
    <w:lvl w:ilvl="5">
      <w:numFmt w:val="bullet"/>
      <w:lvlText w:val="•"/>
      <w:lvlJc w:val="left"/>
      <w:pPr>
        <w:ind w:left="4877" w:hanging="360"/>
      </w:pPr>
    </w:lvl>
    <w:lvl w:ilvl="6">
      <w:numFmt w:val="bullet"/>
      <w:lvlText w:val="•"/>
      <w:lvlJc w:val="left"/>
      <w:pPr>
        <w:ind w:left="5862" w:hanging="360"/>
      </w:pPr>
    </w:lvl>
    <w:lvl w:ilvl="7">
      <w:numFmt w:val="bullet"/>
      <w:lvlText w:val="•"/>
      <w:lvlJc w:val="left"/>
      <w:pPr>
        <w:ind w:left="6846" w:hanging="360"/>
      </w:pPr>
    </w:lvl>
    <w:lvl w:ilvl="8">
      <w:numFmt w:val="bullet"/>
      <w:lvlText w:val="•"/>
      <w:lvlJc w:val="left"/>
      <w:pPr>
        <w:ind w:left="7831" w:hanging="360"/>
      </w:pPr>
    </w:lvl>
  </w:abstractNum>
  <w:abstractNum w:abstractNumId="2" w15:restartNumberingAfterBreak="0">
    <w:nsid w:val="2D4F6250"/>
    <w:multiLevelType w:val="multilevel"/>
    <w:tmpl w:val="BA3C2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C203C"/>
    <w:multiLevelType w:val="multilevel"/>
    <w:tmpl w:val="A8F8B6B8"/>
    <w:lvl w:ilvl="0">
      <w:start w:val="1"/>
      <w:numFmt w:val="upperLetter"/>
      <w:lvlText w:val="%1."/>
      <w:lvlJc w:val="left"/>
      <w:pPr>
        <w:ind w:left="940" w:hanging="720"/>
      </w:pPr>
      <w:rPr>
        <w:rFonts w:ascii="Times New Roman" w:eastAsia="Times New Roman" w:hAnsi="Times New Roman" w:cs="Times New Roman"/>
        <w:b w:val="0"/>
        <w:i w:val="0"/>
        <w:sz w:val="24"/>
        <w:szCs w:val="24"/>
      </w:rPr>
    </w:lvl>
    <w:lvl w:ilvl="1">
      <w:start w:val="1"/>
      <w:numFmt w:val="upperLetter"/>
      <w:lvlText w:val="%2."/>
      <w:lvlJc w:val="left"/>
      <w:pPr>
        <w:ind w:left="1300" w:hanging="720"/>
      </w:pPr>
      <w:rPr>
        <w:rFonts w:ascii="Times New Roman" w:eastAsia="Times New Roman" w:hAnsi="Times New Roman" w:cs="Times New Roman"/>
        <w:b w:val="0"/>
        <w:i w:val="0"/>
        <w:sz w:val="24"/>
        <w:szCs w:val="24"/>
      </w:rPr>
    </w:lvl>
    <w:lvl w:ilvl="2">
      <w:numFmt w:val="bullet"/>
      <w:lvlText w:val="•"/>
      <w:lvlJc w:val="left"/>
      <w:pPr>
        <w:ind w:left="2244" w:hanging="720"/>
      </w:pPr>
    </w:lvl>
    <w:lvl w:ilvl="3">
      <w:numFmt w:val="bullet"/>
      <w:lvlText w:val="•"/>
      <w:lvlJc w:val="left"/>
      <w:pPr>
        <w:ind w:left="3188" w:hanging="720"/>
      </w:pPr>
    </w:lvl>
    <w:lvl w:ilvl="4">
      <w:numFmt w:val="bullet"/>
      <w:lvlText w:val="•"/>
      <w:lvlJc w:val="left"/>
      <w:pPr>
        <w:ind w:left="4133" w:hanging="720"/>
      </w:pPr>
    </w:lvl>
    <w:lvl w:ilvl="5">
      <w:numFmt w:val="bullet"/>
      <w:lvlText w:val="•"/>
      <w:lvlJc w:val="left"/>
      <w:pPr>
        <w:ind w:left="5077" w:hanging="720"/>
      </w:pPr>
    </w:lvl>
    <w:lvl w:ilvl="6">
      <w:numFmt w:val="bullet"/>
      <w:lvlText w:val="•"/>
      <w:lvlJc w:val="left"/>
      <w:pPr>
        <w:ind w:left="6022" w:hanging="720"/>
      </w:pPr>
    </w:lvl>
    <w:lvl w:ilvl="7">
      <w:numFmt w:val="bullet"/>
      <w:lvlText w:val="•"/>
      <w:lvlJc w:val="left"/>
      <w:pPr>
        <w:ind w:left="6966" w:hanging="720"/>
      </w:pPr>
    </w:lvl>
    <w:lvl w:ilvl="8">
      <w:numFmt w:val="bullet"/>
      <w:lvlText w:val="•"/>
      <w:lvlJc w:val="left"/>
      <w:pPr>
        <w:ind w:left="7911" w:hanging="720"/>
      </w:pPr>
    </w:lvl>
  </w:abstractNum>
  <w:num w:numId="1" w16cid:durableId="577903657">
    <w:abstractNumId w:val="2"/>
  </w:num>
  <w:num w:numId="2" w16cid:durableId="1510296238">
    <w:abstractNumId w:val="3"/>
  </w:num>
  <w:num w:numId="3" w16cid:durableId="50806816">
    <w:abstractNumId w:val="1"/>
  </w:num>
  <w:num w:numId="4" w16cid:durableId="207462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60"/>
    <w:rsid w:val="001A4AA4"/>
    <w:rsid w:val="00287E8D"/>
    <w:rsid w:val="005A4060"/>
    <w:rsid w:val="005D59C6"/>
    <w:rsid w:val="009804CF"/>
    <w:rsid w:val="00A0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E6469-E1F8-42E1-A1AB-7DA8BB2F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94266"/>
    <w:pPr>
      <w:widowControl/>
    </w:pPr>
  </w:style>
  <w:style w:type="paragraph" w:styleId="CommentSubject">
    <w:name w:val="annotation subject"/>
    <w:basedOn w:val="CommentText"/>
    <w:next w:val="CommentText"/>
    <w:link w:val="CommentSubjectChar"/>
    <w:uiPriority w:val="99"/>
    <w:semiHidden/>
    <w:unhideWhenUsed/>
    <w:rsid w:val="00292365"/>
    <w:rPr>
      <w:b/>
      <w:bCs/>
    </w:rPr>
  </w:style>
  <w:style w:type="character" w:customStyle="1" w:styleId="CommentSubjectChar">
    <w:name w:val="Comment Subject Char"/>
    <w:basedOn w:val="CommentTextChar"/>
    <w:link w:val="CommentSubject"/>
    <w:uiPriority w:val="99"/>
    <w:semiHidden/>
    <w:rsid w:val="002923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KSiRKjhSYVDYQFeOLejEX2GjQ==">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3035</Words>
  <Characters>17301</Characters>
  <Application>Microsoft Office Word</Application>
  <DocSecurity>0</DocSecurity>
  <Lines>144</Lines>
  <Paragraphs>40</Paragraphs>
  <ScaleCrop>false</ScaleCrop>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Erik Reese</cp:lastModifiedBy>
  <cp:revision>4</cp:revision>
  <dcterms:created xsi:type="dcterms:W3CDTF">2023-09-27T03:16:00Z</dcterms:created>
  <dcterms:modified xsi:type="dcterms:W3CDTF">2023-09-27T03:22:00Z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15 for Word</vt:lpwstr>
  </property>
  <property fmtid="{D5CDD505-2E9C-101B-9397-08002B2CF9AE}" pid="4" name="LastSaved">
    <vt:filetime>2022-10-09T00:00:00Z</vt:filetime>
  </property>
  <property fmtid="{D5CDD505-2E9C-101B-9397-08002B2CF9AE}" pid="5" name="Producer">
    <vt:lpwstr>Adobe PDF Library 15.0</vt:lpwstr>
  </property>
  <property fmtid="{D5CDD505-2E9C-101B-9397-08002B2CF9AE}" pid="6" name="SourceModified">
    <vt:lpwstr>D:20191126231432</vt:lpwstr>
  </property>
</Properties>
</file>