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7"/>
        <w:id w:val="-671567184"/>
      </w:sdtPr>
      <w:sdtContent>
        <w:p w14:paraId="00000001" w14:textId="148B139F" w:rsidR="009C57E4" w:rsidRDefault="00000000">
          <w:pPr>
            <w:pBdr>
              <w:top w:val="nil"/>
              <w:left w:val="nil"/>
              <w:bottom w:val="nil"/>
              <w:right w:val="nil"/>
              <w:between w:val="nil"/>
            </w:pBdr>
            <w:spacing w:before="60"/>
            <w:ind w:firstLine="780"/>
            <w:jc w:val="center"/>
            <w:rPr>
              <w:ins w:id="0" w:author="Erik Reese" w:date="2023-02-19T00:51:00Z"/>
              <w:color w:val="000000"/>
              <w:sz w:val="24"/>
              <w:szCs w:val="24"/>
            </w:rPr>
          </w:pPr>
          <w:sdt>
            <w:sdtPr>
              <w:tag w:val="goog_rdk_1"/>
              <w:id w:val="672378379"/>
            </w:sdtPr>
            <w:sdtContent>
              <w:ins w:id="1" w:author="Erik Reese" w:date="2023-02-19T00:51:00Z">
                <w:r>
                  <w:rPr>
                    <w:color w:val="000000"/>
                    <w:sz w:val="24"/>
                    <w:szCs w:val="24"/>
                  </w:rPr>
                  <w:t xml:space="preserve">Academic </w:t>
                </w:r>
              </w:ins>
            </w:sdtContent>
          </w:sdt>
          <w:sdt>
            <w:sdtPr>
              <w:tag w:val="goog_rdk_2"/>
              <w:id w:val="1361313126"/>
            </w:sdtPr>
            <w:sdtContent/>
          </w:sdt>
          <w:sdt>
            <w:sdtPr>
              <w:tag w:val="goog_rdk_3"/>
              <w:id w:val="-1664384562"/>
            </w:sdtPr>
            <w:sdtContent/>
          </w:sdt>
          <w:r>
            <w:rPr>
              <w:color w:val="000000"/>
              <w:sz w:val="24"/>
              <w:szCs w:val="24"/>
            </w:rPr>
            <w:t>Senate</w:t>
          </w:r>
          <w:sdt>
            <w:sdtPr>
              <w:tag w:val="goog_rdk_4"/>
              <w:id w:val="138535294"/>
            </w:sdtPr>
            <w:sdtContent>
              <w:ins w:id="2" w:author="Erik Reese" w:date="2023-02-19T00:51:00Z">
                <w:r>
                  <w:rPr>
                    <w:color w:val="000000"/>
                    <w:sz w:val="24"/>
                    <w:szCs w:val="24"/>
                  </w:rPr>
                  <w:t xml:space="preserve"> for California Community Colleges</w:t>
                </w:r>
              </w:ins>
            </w:sdtContent>
          </w:sdt>
          <w:sdt>
            <w:sdtPr>
              <w:tag w:val="goog_rdk_5"/>
              <w:id w:val="92446196"/>
            </w:sdtPr>
            <w:sdtContent>
              <w:ins w:id="3" w:author="Erik Reese" w:date="2023-04-27T15:44:00Z">
                <w:r w:rsidR="00F1076A">
                  <w:t xml:space="preserve"> </w:t>
                </w:r>
              </w:ins>
              <w:del w:id="4" w:author="Erik Reese" w:date="2023-02-19T00:51:00Z">
                <w:r>
                  <w:rPr>
                    <w:color w:val="000000"/>
                    <w:sz w:val="24"/>
                    <w:szCs w:val="24"/>
                  </w:rPr>
                  <w:delText xml:space="preserve"> </w:delText>
                </w:r>
              </w:del>
            </w:sdtContent>
          </w:sdt>
          <w:r>
            <w:rPr>
              <w:color w:val="000000"/>
              <w:sz w:val="24"/>
              <w:szCs w:val="24"/>
            </w:rPr>
            <w:t xml:space="preserve">Rules </w:t>
          </w:r>
          <w:r>
            <w:rPr>
              <w:sz w:val="24"/>
              <w:szCs w:val="24"/>
            </w:rPr>
            <w:t xml:space="preserve">     </w:t>
          </w:r>
          <w:sdt>
            <w:sdtPr>
              <w:tag w:val="goog_rdk_6"/>
              <w:id w:val="74243536"/>
            </w:sdtPr>
            <w:sdtContent/>
          </w:sdt>
        </w:p>
      </w:sdtContent>
    </w:sdt>
    <w:sdt>
      <w:sdtPr>
        <w:tag w:val="goog_rdk_12"/>
        <w:id w:val="916290817"/>
      </w:sdtPr>
      <w:sdtContent>
        <w:p w14:paraId="00000002" w14:textId="77777777" w:rsidR="009C57E4" w:rsidRPr="00E46176" w:rsidRDefault="00000000" w:rsidP="00E46176">
          <w:pPr>
            <w:pBdr>
              <w:top w:val="nil"/>
              <w:left w:val="nil"/>
              <w:bottom w:val="nil"/>
              <w:right w:val="nil"/>
              <w:between w:val="nil"/>
            </w:pBdr>
            <w:spacing w:before="60"/>
            <w:ind w:firstLine="780"/>
            <w:jc w:val="center"/>
          </w:pPr>
          <w:r>
            <w:rPr>
              <w:color w:val="000000"/>
              <w:sz w:val="24"/>
              <w:szCs w:val="24"/>
            </w:rPr>
            <w:t xml:space="preserve">Amended November </w:t>
          </w:r>
          <w:sdt>
            <w:sdtPr>
              <w:tag w:val="goog_rdk_8"/>
              <w:id w:val="1920747282"/>
            </w:sdtPr>
            <w:sdtContent>
              <w:ins w:id="5" w:author="Erik Reese" w:date="2023-02-19T00:52:00Z">
                <w:r>
                  <w:rPr>
                    <w:color w:val="000000"/>
                    <w:sz w:val="24"/>
                    <w:szCs w:val="24"/>
                  </w:rPr>
                  <w:t>18</w:t>
                </w:r>
              </w:ins>
            </w:sdtContent>
          </w:sdt>
          <w:sdt>
            <w:sdtPr>
              <w:tag w:val="goog_rdk_9"/>
              <w:id w:val="-691691232"/>
            </w:sdtPr>
            <w:sdtContent>
              <w:del w:id="6" w:author="Erik Reese" w:date="2023-02-19T00:52:00Z">
                <w:r>
                  <w:rPr>
                    <w:color w:val="000000"/>
                    <w:sz w:val="24"/>
                    <w:szCs w:val="24"/>
                  </w:rPr>
                  <w:delText>9</w:delText>
                </w:r>
              </w:del>
            </w:sdtContent>
          </w:sdt>
          <w:r>
            <w:rPr>
              <w:color w:val="000000"/>
              <w:sz w:val="24"/>
              <w:szCs w:val="24"/>
            </w:rPr>
            <w:t>, 20</w:t>
          </w:r>
          <w:sdt>
            <w:sdtPr>
              <w:tag w:val="goog_rdk_10"/>
              <w:id w:val="-1477294763"/>
            </w:sdtPr>
            <w:sdtContent>
              <w:ins w:id="7" w:author="Erik Reese" w:date="2023-02-19T00:52:00Z">
                <w:r>
                  <w:rPr>
                    <w:color w:val="000000"/>
                    <w:sz w:val="24"/>
                    <w:szCs w:val="24"/>
                  </w:rPr>
                  <w:t>23</w:t>
                </w:r>
              </w:ins>
            </w:sdtContent>
          </w:sdt>
          <w:sdt>
            <w:sdtPr>
              <w:tag w:val="goog_rdk_11"/>
              <w:id w:val="754865268"/>
            </w:sdtPr>
            <w:sdtContent>
              <w:del w:id="8" w:author="Erik Reese" w:date="2023-02-19T00:52:00Z">
                <w:r>
                  <w:rPr>
                    <w:color w:val="000000"/>
                    <w:sz w:val="24"/>
                    <w:szCs w:val="24"/>
                  </w:rPr>
                  <w:delText>19</w:delText>
                </w:r>
              </w:del>
            </w:sdtContent>
          </w:sdt>
        </w:p>
      </w:sdtContent>
    </w:sdt>
    <w:p w14:paraId="00000003" w14:textId="77777777" w:rsidR="009C57E4" w:rsidRDefault="009C57E4">
      <w:pPr>
        <w:pBdr>
          <w:top w:val="nil"/>
          <w:left w:val="nil"/>
          <w:bottom w:val="nil"/>
          <w:right w:val="nil"/>
          <w:between w:val="nil"/>
        </w:pBdr>
        <w:rPr>
          <w:color w:val="000000"/>
          <w:sz w:val="24"/>
          <w:szCs w:val="24"/>
        </w:rPr>
      </w:pPr>
    </w:p>
    <w:sdt>
      <w:sdtPr>
        <w:tag w:val="goog_rdk_15"/>
        <w:id w:val="1806813560"/>
      </w:sdtPr>
      <w:sdtContent>
        <w:p w14:paraId="00000004" w14:textId="77777777" w:rsidR="009C57E4" w:rsidRDefault="00000000">
          <w:pPr>
            <w:numPr>
              <w:ilvl w:val="0"/>
              <w:numId w:val="3"/>
            </w:numPr>
            <w:pBdr>
              <w:top w:val="nil"/>
              <w:left w:val="nil"/>
              <w:bottom w:val="nil"/>
              <w:right w:val="nil"/>
              <w:between w:val="nil"/>
            </w:pBdr>
            <w:tabs>
              <w:tab w:val="left" w:pos="499"/>
              <w:tab w:val="left" w:pos="500"/>
            </w:tabs>
            <w:ind w:left="499"/>
            <w:rPr>
              <w:ins w:id="9" w:author="Erik Reese" w:date="2023-02-19T00:56:00Z"/>
              <w:color w:val="000000"/>
              <w:sz w:val="24"/>
              <w:szCs w:val="24"/>
            </w:rPr>
          </w:pPr>
          <w:sdt>
            <w:sdtPr>
              <w:tag w:val="goog_rdk_14"/>
              <w:id w:val="-655381060"/>
            </w:sdtPr>
            <w:sdtContent>
              <w:ins w:id="10" w:author="Erik Reese" w:date="2023-02-19T00:56:00Z">
                <w:r>
                  <w:rPr>
                    <w:color w:val="000000"/>
                    <w:sz w:val="24"/>
                    <w:szCs w:val="24"/>
                  </w:rPr>
                  <w:t>Definitions</w:t>
                </w:r>
              </w:ins>
            </w:sdtContent>
          </w:sdt>
        </w:p>
      </w:sdtContent>
    </w:sdt>
    <w:sdt>
      <w:sdtPr>
        <w:tag w:val="goog_rdk_17"/>
        <w:id w:val="1589425078"/>
      </w:sdtPr>
      <w:sdtContent>
        <w:sdt>
          <w:sdtPr>
            <w:tag w:val="goog_rdk_16"/>
            <w:id w:val="1994292290"/>
          </w:sdtPr>
          <w:sdtContent>
            <w:p w14:paraId="2FB55396" w14:textId="77777777" w:rsidR="00232D71" w:rsidRPr="00232D71" w:rsidRDefault="00000000">
              <w:pPr>
                <w:numPr>
                  <w:ilvl w:val="1"/>
                  <w:numId w:val="3"/>
                </w:numPr>
                <w:pBdr>
                  <w:top w:val="nil"/>
                  <w:left w:val="nil"/>
                  <w:bottom w:val="nil"/>
                  <w:right w:val="nil"/>
                  <w:between w:val="nil"/>
                </w:pBdr>
                <w:tabs>
                  <w:tab w:val="left" w:pos="499"/>
                  <w:tab w:val="left" w:pos="500"/>
                </w:tabs>
                <w:rPr>
                  <w:ins w:id="11" w:author="Erik Reese" w:date="2023-05-15T21:37:00Z"/>
                  <w:sz w:val="24"/>
                  <w:szCs w:val="24"/>
                  <w:rPrChange w:id="12" w:author="Erik Reese" w:date="2023-05-15T21:37:00Z">
                    <w:rPr>
                      <w:ins w:id="13" w:author="Erik Reese" w:date="2023-05-15T21:37:00Z"/>
                      <w:color w:val="000000"/>
                      <w:sz w:val="24"/>
                      <w:szCs w:val="24"/>
                    </w:rPr>
                  </w:rPrChange>
                </w:rPr>
              </w:pPr>
              <w:ins w:id="14" w:author="Erik Reese" w:date="2023-02-19T00:56:00Z">
                <w:r>
                  <w:rPr>
                    <w:color w:val="000000"/>
                    <w:sz w:val="24"/>
                    <w:szCs w:val="24"/>
                  </w:rPr>
                  <w:t>The acronym ASCCC represents Academic Senate for California Community Colleges</w:t>
                </w:r>
              </w:ins>
            </w:p>
            <w:customXmlInsRangeStart w:id="15" w:author="Erik Reese" w:date="2023-05-15T21:37:00Z"/>
            <w:sdt>
              <w:sdtPr>
                <w:tag w:val="goog_rdk_22"/>
                <w:id w:val="1069535315"/>
              </w:sdtPr>
              <w:sdtContent>
                <w:customXmlInsRangeEnd w:id="15"/>
                <w:p w14:paraId="53360020" w14:textId="77777777" w:rsidR="00232D71" w:rsidRDefault="00232D71" w:rsidP="00232D71">
                  <w:pPr>
                    <w:numPr>
                      <w:ilvl w:val="1"/>
                      <w:numId w:val="3"/>
                    </w:numPr>
                    <w:pBdr>
                      <w:top w:val="nil"/>
                      <w:left w:val="nil"/>
                      <w:bottom w:val="nil"/>
                      <w:right w:val="nil"/>
                      <w:between w:val="nil"/>
                    </w:pBdr>
                    <w:tabs>
                      <w:tab w:val="left" w:pos="499"/>
                      <w:tab w:val="left" w:pos="500"/>
                    </w:tabs>
                    <w:rPr>
                      <w:ins w:id="16" w:author="Erik Reese" w:date="2023-05-15T21:37:00Z"/>
                      <w:sz w:val="24"/>
                      <w:szCs w:val="24"/>
                    </w:rPr>
                  </w:pPr>
                  <w:customXmlInsRangeStart w:id="17" w:author="Erik Reese" w:date="2023-05-15T21:37:00Z"/>
                  <w:sdt>
                    <w:sdtPr>
                      <w:tag w:val="goog_rdk_19"/>
                      <w:id w:val="1715699715"/>
                    </w:sdtPr>
                    <w:sdtContent>
                      <w:customXmlInsRangeEnd w:id="17"/>
                      <w:ins w:id="18" w:author="Erik Reese" w:date="2023-05-15T21:37:00Z">
                        <w:r>
                          <w:rPr>
                            <w:color w:val="000000"/>
                            <w:sz w:val="24"/>
                            <w:szCs w:val="24"/>
                          </w:rPr>
                          <w:t xml:space="preserve">Geographical areas are designated as Area A, Area B, Area C, and Area D </w:t>
                        </w:r>
                      </w:ins>
                      <w:customXmlInsRangeStart w:id="19" w:author="Erik Reese" w:date="2023-05-15T21:37:00Z"/>
                      <w:sdt>
                        <w:sdtPr>
                          <w:tag w:val="goog_rdk_20"/>
                          <w:id w:val="1343047201"/>
                        </w:sdtPr>
                        <w:sdtContent>
                          <w:customXmlInsRangeEnd w:id="19"/>
                          <w:customXmlInsRangeStart w:id="20" w:author="Erik Reese" w:date="2023-05-15T21:37:00Z"/>
                        </w:sdtContent>
                      </w:sdt>
                      <w:customXmlInsRangeEnd w:id="20"/>
                      <w:ins w:id="21" w:author="Erik Reese" w:date="2023-05-15T21:37:00Z">
                        <w:r>
                          <w:rPr>
                            <w:color w:val="000000"/>
                            <w:sz w:val="24"/>
                            <w:szCs w:val="24"/>
                          </w:rPr>
                          <w:t xml:space="preserve">as listed in the current ASCCC directory.  The ASCCC shall publish a list of member community college and district </w:t>
                        </w:r>
                        <w:r w:rsidRPr="00E46176">
                          <w:rPr>
                            <w:bCs/>
                            <w:color w:val="000000"/>
                            <w:sz w:val="24"/>
                            <w:szCs w:val="24"/>
                          </w:rPr>
                          <w:t>academic</w:t>
                        </w:r>
                        <w:r>
                          <w:rPr>
                            <w:color w:val="000000"/>
                            <w:sz w:val="24"/>
                            <w:szCs w:val="24"/>
                          </w:rPr>
                          <w:t xml:space="preserve"> senates comprising each area.</w:t>
                        </w:r>
                      </w:ins>
                      <w:customXmlInsRangeStart w:id="22" w:author="Erik Reese" w:date="2023-05-15T21:37:00Z"/>
                    </w:sdtContent>
                  </w:sdt>
                  <w:customXmlInsRangeEnd w:id="22"/>
                </w:p>
                <w:customXmlInsRangeStart w:id="23" w:author="Erik Reese" w:date="2023-05-15T21:37:00Z"/>
              </w:sdtContent>
            </w:sdt>
            <w:customXmlInsRangeEnd w:id="23"/>
            <w:p w14:paraId="00000005" w14:textId="51F6ED03" w:rsidR="009C57E4" w:rsidRDefault="00232D71">
              <w:pPr>
                <w:numPr>
                  <w:ilvl w:val="1"/>
                  <w:numId w:val="3"/>
                </w:numPr>
                <w:pBdr>
                  <w:top w:val="nil"/>
                  <w:left w:val="nil"/>
                  <w:bottom w:val="nil"/>
                  <w:right w:val="nil"/>
                  <w:between w:val="nil"/>
                </w:pBdr>
                <w:tabs>
                  <w:tab w:val="left" w:pos="499"/>
                  <w:tab w:val="left" w:pos="500"/>
                </w:tabs>
                <w:rPr>
                  <w:ins w:id="24" w:author="Erik Reese" w:date="2023-05-15T21:38:00Z"/>
                  <w:sz w:val="24"/>
                  <w:szCs w:val="24"/>
                </w:rPr>
              </w:pPr>
              <w:ins w:id="25" w:author="Erik Reese" w:date="2023-05-15T21:38:00Z">
                <w:r>
                  <w:rPr>
                    <w:sz w:val="24"/>
                    <w:szCs w:val="24"/>
                  </w:rPr>
                  <w:t xml:space="preserve">North </w:t>
                </w:r>
              </w:ins>
              <w:ins w:id="26" w:author="Erik Reese" w:date="2023-05-15T21:39:00Z">
                <w:r w:rsidR="00B0238F">
                  <w:rPr>
                    <w:sz w:val="24"/>
                    <w:szCs w:val="24"/>
                  </w:rPr>
                  <w:t>R</w:t>
                </w:r>
              </w:ins>
              <w:ins w:id="27" w:author="Erik Reese" w:date="2023-05-15T21:38:00Z">
                <w:r>
                  <w:rPr>
                    <w:sz w:val="24"/>
                    <w:szCs w:val="24"/>
                  </w:rPr>
                  <w:t>egion consists of member academic senates comprising Areas A and B.</w:t>
                </w:r>
              </w:ins>
            </w:p>
            <w:p w14:paraId="7A10E045" w14:textId="0B986502" w:rsidR="00232D71" w:rsidRDefault="00232D71">
              <w:pPr>
                <w:numPr>
                  <w:ilvl w:val="1"/>
                  <w:numId w:val="3"/>
                </w:numPr>
                <w:pBdr>
                  <w:top w:val="nil"/>
                  <w:left w:val="nil"/>
                  <w:bottom w:val="nil"/>
                  <w:right w:val="nil"/>
                  <w:between w:val="nil"/>
                </w:pBdr>
                <w:tabs>
                  <w:tab w:val="left" w:pos="499"/>
                  <w:tab w:val="left" w:pos="500"/>
                </w:tabs>
                <w:rPr>
                  <w:ins w:id="28" w:author="Erik Reese" w:date="2023-02-19T00:56:00Z"/>
                  <w:sz w:val="24"/>
                  <w:szCs w:val="24"/>
                </w:rPr>
              </w:pPr>
              <w:ins w:id="29" w:author="Erik Reese" w:date="2023-05-15T21:38:00Z">
                <w:r>
                  <w:rPr>
                    <w:sz w:val="24"/>
                    <w:szCs w:val="24"/>
                  </w:rPr>
                  <w:t xml:space="preserve">South </w:t>
                </w:r>
              </w:ins>
              <w:ins w:id="30" w:author="Erik Reese" w:date="2023-05-15T21:39:00Z">
                <w:r w:rsidR="00B0238F">
                  <w:rPr>
                    <w:sz w:val="24"/>
                    <w:szCs w:val="24"/>
                  </w:rPr>
                  <w:t>R</w:t>
                </w:r>
              </w:ins>
              <w:ins w:id="31" w:author="Erik Reese" w:date="2023-05-15T21:38:00Z">
                <w:r>
                  <w:rPr>
                    <w:sz w:val="24"/>
                    <w:szCs w:val="24"/>
                  </w:rPr>
                  <w:t>egion consists of member academic senates comprising Areas C</w:t>
                </w:r>
              </w:ins>
              <w:ins w:id="32" w:author="Erik Reese" w:date="2023-05-15T21:39:00Z">
                <w:r>
                  <w:rPr>
                    <w:sz w:val="24"/>
                    <w:szCs w:val="24"/>
                  </w:rPr>
                  <w:t xml:space="preserve"> and D.</w:t>
                </w:r>
              </w:ins>
            </w:p>
          </w:sdtContent>
        </w:sdt>
      </w:sdtContent>
    </w:sdt>
    <w:customXmlDelRangeStart w:id="33" w:author="Erik Reese" w:date="2023-05-15T21:37:00Z"/>
    <w:sdt>
      <w:sdtPr>
        <w:tag w:val="goog_rdk_22"/>
        <w:id w:val="916824924"/>
      </w:sdtPr>
      <w:sdtContent>
        <w:customXmlDelRangeEnd w:id="33"/>
        <w:p w14:paraId="00000007" w14:textId="79A70C4E" w:rsidR="009C57E4" w:rsidRDefault="00000000">
          <w:pPr>
            <w:numPr>
              <w:ilvl w:val="0"/>
              <w:numId w:val="3"/>
            </w:numPr>
            <w:pBdr>
              <w:top w:val="nil"/>
              <w:left w:val="nil"/>
              <w:bottom w:val="nil"/>
              <w:right w:val="nil"/>
              <w:between w:val="nil"/>
            </w:pBdr>
            <w:tabs>
              <w:tab w:val="left" w:pos="499"/>
              <w:tab w:val="left" w:pos="500"/>
            </w:tabs>
            <w:ind w:left="499" w:right="5076"/>
            <w:rPr>
              <w:color w:val="000000"/>
              <w:sz w:val="24"/>
              <w:szCs w:val="24"/>
            </w:rPr>
          </w:pPr>
          <w:customXmlDelRangeStart w:id="34" w:author="Erik Reese" w:date="2023-05-15T21:37:00Z"/>
          <w:sdt>
            <w:sdtPr>
              <w:tag w:val="goog_rdk_19"/>
              <w:id w:val="-1146820322"/>
            </w:sdtPr>
            <w:sdtContent>
              <w:customXmlDelRangeEnd w:id="34"/>
              <w:customXmlDelRangeStart w:id="35" w:author="Erik Reese" w:date="2023-05-15T21:37:00Z"/>
              <w:sdt>
                <w:sdtPr>
                  <w:tag w:val="goog_rdk_20"/>
                  <w:id w:val="-1166168132"/>
                </w:sdtPr>
                <w:sdtContent>
                  <w:customXmlDelRangeEnd w:id="35"/>
                  <w:customXmlDelRangeStart w:id="36" w:author="Erik Reese" w:date="2023-05-15T21:37:00Z"/>
                </w:sdtContent>
              </w:sdt>
              <w:customXmlDelRangeEnd w:id="36"/>
              <w:customXmlDelRangeStart w:id="37" w:author="Erik Reese" w:date="2023-05-15T21:37:00Z"/>
            </w:sdtContent>
          </w:sdt>
          <w:customXmlDelRangeEnd w:id="37"/>
          <w:customXmlDelRangeStart w:id="38" w:author="Erik Reese" w:date="2023-05-15T21:37:00Z"/>
          <w:sdt>
            <w:sdtPr>
              <w:tag w:val="goog_rdk_21"/>
              <w:id w:val="-1845167443"/>
            </w:sdtPr>
            <w:sdtContent>
              <w:customXmlDelRangeEnd w:id="38"/>
              <w:del w:id="39" w:author="Erik Reese" w:date="2023-05-15T21:37:00Z">
                <w:r w:rsidR="00554BDA" w:rsidDel="00232D71">
                  <w:delText xml:space="preserve">     </w:delText>
                </w:r>
              </w:del>
              <w:customXmlDelRangeStart w:id="40" w:author="Erik Reese" w:date="2023-05-15T21:37:00Z"/>
            </w:sdtContent>
          </w:sdt>
          <w:customXmlDelRangeEnd w:id="40"/>
          <w:r>
            <w:rPr>
              <w:color w:val="000000"/>
              <w:sz w:val="24"/>
              <w:szCs w:val="24"/>
            </w:rPr>
            <w:t>Election Rules and Procedures</w:t>
          </w:r>
        </w:p>
        <w:customXmlDelRangeStart w:id="41" w:author="Erik Reese" w:date="2023-05-15T21:37:00Z"/>
      </w:sdtContent>
    </w:sdt>
    <w:customXmlDelRangeEnd w:id="41"/>
    <w:p w14:paraId="00000008" w14:textId="77777777" w:rsidR="009C57E4" w:rsidRDefault="00000000">
      <w:pPr>
        <w:numPr>
          <w:ilvl w:val="1"/>
          <w:numId w:val="3"/>
        </w:numPr>
        <w:pBdr>
          <w:top w:val="nil"/>
          <w:left w:val="nil"/>
          <w:bottom w:val="nil"/>
          <w:right w:val="nil"/>
          <w:between w:val="nil"/>
        </w:pBdr>
        <w:tabs>
          <w:tab w:val="left" w:pos="719"/>
          <w:tab w:val="left" w:pos="720"/>
        </w:tabs>
        <w:ind w:left="720" w:right="5029"/>
        <w:jc w:val="right"/>
        <w:rPr>
          <w:color w:val="000000"/>
          <w:sz w:val="24"/>
          <w:szCs w:val="24"/>
        </w:rPr>
      </w:pPr>
      <w:r>
        <w:rPr>
          <w:color w:val="000000"/>
          <w:sz w:val="24"/>
          <w:szCs w:val="24"/>
        </w:rPr>
        <w:t>Election of Officers</w:t>
      </w:r>
    </w:p>
    <w:p w14:paraId="00000009" w14:textId="77777777" w:rsidR="009C57E4" w:rsidRDefault="00000000">
      <w:pPr>
        <w:numPr>
          <w:ilvl w:val="2"/>
          <w:numId w:val="3"/>
        </w:numPr>
        <w:pBdr>
          <w:top w:val="nil"/>
          <w:left w:val="nil"/>
          <w:bottom w:val="nil"/>
          <w:right w:val="nil"/>
          <w:between w:val="nil"/>
        </w:pBdr>
        <w:tabs>
          <w:tab w:val="left" w:pos="2420"/>
        </w:tabs>
        <w:ind w:right="100"/>
        <w:rPr>
          <w:color w:val="000000"/>
          <w:sz w:val="24"/>
          <w:szCs w:val="24"/>
        </w:rPr>
      </w:pPr>
      <w:r>
        <w:rPr>
          <w:color w:val="000000"/>
          <w:sz w:val="24"/>
          <w:szCs w:val="24"/>
        </w:rPr>
        <w:t xml:space="preserve">Officers. The President, Vice President, Secretary, and Treasurer will be elected to the Board of Directors by </w:t>
      </w:r>
      <w:sdt>
        <w:sdtPr>
          <w:tag w:val="goog_rdk_23"/>
          <w:id w:val="-1418393664"/>
        </w:sdtPr>
        <w:sdtContent>
          <w:sdt>
            <w:sdtPr>
              <w:tag w:val="goog_rdk_24"/>
              <w:id w:val="1383606831"/>
            </w:sdtPr>
            <w:sdtContent/>
          </w:sdt>
          <w:del w:id="42" w:author="Erik Reese" w:date="2022-10-30T22:35:00Z">
            <w:r>
              <w:rPr>
                <w:color w:val="000000"/>
                <w:sz w:val="24"/>
                <w:szCs w:val="24"/>
              </w:rPr>
              <w:delText xml:space="preserve">balloting from </w:delText>
            </w:r>
          </w:del>
        </w:sdtContent>
      </w:sdt>
      <w:r>
        <w:rPr>
          <w:color w:val="000000"/>
          <w:sz w:val="24"/>
          <w:szCs w:val="24"/>
        </w:rPr>
        <w:t>all delegates.</w:t>
      </w:r>
    </w:p>
    <w:p w14:paraId="0000000A" w14:textId="77777777" w:rsidR="009C57E4" w:rsidRDefault="00000000">
      <w:pPr>
        <w:numPr>
          <w:ilvl w:val="1"/>
          <w:numId w:val="3"/>
        </w:numPr>
        <w:pBdr>
          <w:top w:val="nil"/>
          <w:left w:val="nil"/>
          <w:bottom w:val="nil"/>
          <w:right w:val="nil"/>
          <w:between w:val="nil"/>
        </w:pBdr>
        <w:tabs>
          <w:tab w:val="left" w:pos="1879"/>
          <w:tab w:val="left" w:pos="1880"/>
        </w:tabs>
        <w:rPr>
          <w:color w:val="000000"/>
          <w:sz w:val="24"/>
          <w:szCs w:val="24"/>
        </w:rPr>
      </w:pPr>
      <w:r>
        <w:rPr>
          <w:color w:val="000000"/>
          <w:sz w:val="24"/>
          <w:szCs w:val="24"/>
        </w:rPr>
        <w:t>Elections of Representatives</w:t>
      </w:r>
    </w:p>
    <w:sdt>
      <w:sdtPr>
        <w:tag w:val="goog_rdk_29"/>
        <w:id w:val="-111520458"/>
      </w:sdtPr>
      <w:sdtContent>
        <w:p w14:paraId="0000000C" w14:textId="4F9E0F59" w:rsidR="009C57E4" w:rsidRPr="00B27B29" w:rsidRDefault="00000000" w:rsidP="00E46176">
          <w:pPr>
            <w:numPr>
              <w:ilvl w:val="2"/>
              <w:numId w:val="3"/>
            </w:numPr>
            <w:pBdr>
              <w:top w:val="nil"/>
              <w:left w:val="nil"/>
              <w:bottom w:val="nil"/>
              <w:right w:val="nil"/>
              <w:between w:val="nil"/>
            </w:pBdr>
            <w:tabs>
              <w:tab w:val="left" w:pos="2420"/>
            </w:tabs>
            <w:ind w:right="122"/>
            <w:rPr>
              <w:color w:val="000000"/>
              <w:sz w:val="24"/>
              <w:szCs w:val="24"/>
            </w:rPr>
          </w:pPr>
          <w:sdt>
            <w:sdtPr>
              <w:tag w:val="goog_rdk_26"/>
              <w:id w:val="1312905668"/>
            </w:sdtPr>
            <w:sdtContent>
              <w:sdt>
                <w:sdtPr>
                  <w:tag w:val="goog_rdk_27"/>
                  <w:id w:val="-1452702812"/>
                </w:sdtPr>
                <w:sdtContent/>
              </w:sdt>
              <w:customXmlInsRangeStart w:id="43" w:author="Erik Reese" w:date="2023-02-19T00:53:00Z"/>
              <w:sdt>
                <w:sdtPr>
                  <w:tag w:val="goog_rdk_28"/>
                  <w:id w:val="-2127311433"/>
                </w:sdtPr>
                <w:sdtContent>
                  <w:customXmlInsRangeEnd w:id="43"/>
                  <w:customXmlInsRangeStart w:id="44" w:author="Erik Reese" w:date="2023-02-19T00:53:00Z"/>
                </w:sdtContent>
              </w:sdt>
              <w:customXmlInsRangeEnd w:id="44"/>
              <w:ins w:id="45" w:author="Erik Reese" w:date="2023-02-19T00:53:00Z">
                <w:r>
                  <w:rPr>
                    <w:color w:val="000000"/>
                    <w:sz w:val="24"/>
                    <w:szCs w:val="24"/>
                  </w:rPr>
                  <w:t>Two At-Large representatives. At-Large Representatives will be elected to the Board of Directors by all delegates.</w:t>
                </w:r>
              </w:ins>
            </w:sdtContent>
          </w:sdt>
        </w:p>
      </w:sdtContent>
    </w:sdt>
    <w:p w14:paraId="0000000D" w14:textId="5133A54C" w:rsidR="009C57E4" w:rsidRDefault="00000000">
      <w:pPr>
        <w:numPr>
          <w:ilvl w:val="2"/>
          <w:numId w:val="3"/>
        </w:numPr>
        <w:pBdr>
          <w:top w:val="nil"/>
          <w:left w:val="nil"/>
          <w:bottom w:val="nil"/>
          <w:right w:val="nil"/>
          <w:between w:val="nil"/>
        </w:pBdr>
        <w:tabs>
          <w:tab w:val="left" w:pos="2420"/>
        </w:tabs>
        <w:ind w:right="110"/>
        <w:rPr>
          <w:color w:val="000000"/>
          <w:sz w:val="24"/>
          <w:szCs w:val="24"/>
        </w:rPr>
      </w:pPr>
      <w:r>
        <w:rPr>
          <w:color w:val="000000"/>
          <w:sz w:val="24"/>
          <w:szCs w:val="24"/>
        </w:rPr>
        <w:t xml:space="preserve">Two North Region representatives. </w:t>
      </w:r>
      <w:del w:id="46" w:author="Erik Reese" w:date="2023-05-15T21:39:00Z">
        <w:r w:rsidDel="00DF723B">
          <w:rPr>
            <w:color w:val="000000"/>
            <w:sz w:val="24"/>
            <w:szCs w:val="24"/>
          </w:rPr>
          <w:delText>The North Region consists of</w:delText>
        </w:r>
      </w:del>
      <w:customXmlDelRangeStart w:id="47" w:author="Erik Reese" w:date="2023-05-15T21:39:00Z"/>
      <w:sdt>
        <w:sdtPr>
          <w:tag w:val="goog_rdk_33"/>
          <w:id w:val="1956906801"/>
        </w:sdtPr>
        <w:sdtContent>
          <w:customXmlDelRangeEnd w:id="47"/>
          <w:customXmlDelRangeStart w:id="48" w:author="Erik Reese" w:date="2023-05-15T21:39:00Z"/>
        </w:sdtContent>
      </w:sdt>
      <w:customXmlDelRangeEnd w:id="48"/>
      <w:customXmlDelRangeStart w:id="49" w:author="Erik Reese" w:date="2023-05-15T21:39:00Z"/>
      <w:sdt>
        <w:sdtPr>
          <w:tag w:val="goog_rdk_34"/>
          <w:id w:val="987135792"/>
        </w:sdtPr>
        <w:sdtContent>
          <w:customXmlDelRangeEnd w:id="49"/>
          <w:del w:id="50" w:author="Erik Reese" w:date="2023-02-19T01:02:00Z">
            <w:r>
              <w:rPr>
                <w:color w:val="000000"/>
                <w:sz w:val="24"/>
                <w:szCs w:val="24"/>
              </w:rPr>
              <w:delText xml:space="preserve"> all those community colleges and districts</w:delText>
            </w:r>
          </w:del>
          <w:customXmlDelRangeStart w:id="51" w:author="Erik Reese" w:date="2023-05-15T21:39:00Z"/>
        </w:sdtContent>
      </w:sdt>
      <w:customXmlDelRangeEnd w:id="51"/>
      <w:del w:id="52" w:author="Erik Reese" w:date="2023-05-15T21:39:00Z">
        <w:r w:rsidDel="00DF723B">
          <w:rPr>
            <w:color w:val="000000"/>
            <w:sz w:val="24"/>
            <w:szCs w:val="24"/>
          </w:rPr>
          <w:delText xml:space="preserve"> comprising Areas A and B. </w:delText>
        </w:r>
      </w:del>
      <w:r>
        <w:rPr>
          <w:color w:val="000000"/>
          <w:sz w:val="24"/>
          <w:szCs w:val="24"/>
        </w:rPr>
        <w:t xml:space="preserve">North Region Representatives will be elected to the Board of Directors by </w:t>
      </w:r>
      <w:sdt>
        <w:sdtPr>
          <w:tag w:val="goog_rdk_35"/>
          <w:id w:val="-1440281787"/>
        </w:sdtPr>
        <w:sdtContent>
          <w:del w:id="53" w:author="Erik Reese" w:date="2022-10-30T22:36:00Z">
            <w:r>
              <w:rPr>
                <w:color w:val="000000"/>
                <w:sz w:val="24"/>
                <w:szCs w:val="24"/>
              </w:rPr>
              <w:delText xml:space="preserve">balloting only from </w:delText>
            </w:r>
          </w:del>
        </w:sdtContent>
      </w:sdt>
      <w:r>
        <w:rPr>
          <w:color w:val="000000"/>
          <w:sz w:val="24"/>
          <w:szCs w:val="24"/>
        </w:rPr>
        <w:t>delegates from the North Region.</w:t>
      </w:r>
    </w:p>
    <w:p w14:paraId="0000000E" w14:textId="37259A0B" w:rsidR="009C57E4" w:rsidRDefault="00000000">
      <w:pPr>
        <w:numPr>
          <w:ilvl w:val="2"/>
          <w:numId w:val="3"/>
        </w:numPr>
        <w:pBdr>
          <w:top w:val="nil"/>
          <w:left w:val="nil"/>
          <w:bottom w:val="nil"/>
          <w:right w:val="nil"/>
          <w:between w:val="nil"/>
        </w:pBdr>
        <w:tabs>
          <w:tab w:val="left" w:pos="2420"/>
        </w:tabs>
        <w:ind w:right="333"/>
        <w:rPr>
          <w:color w:val="000000"/>
          <w:sz w:val="24"/>
          <w:szCs w:val="24"/>
        </w:rPr>
      </w:pPr>
      <w:r>
        <w:rPr>
          <w:color w:val="000000"/>
          <w:sz w:val="24"/>
          <w:szCs w:val="24"/>
        </w:rPr>
        <w:t xml:space="preserve">Two South Region representatives. </w:t>
      </w:r>
      <w:del w:id="54" w:author="Erik Reese" w:date="2023-05-15T21:39:00Z">
        <w:r w:rsidDel="00DF723B">
          <w:rPr>
            <w:color w:val="000000"/>
            <w:sz w:val="24"/>
            <w:szCs w:val="24"/>
          </w:rPr>
          <w:delText xml:space="preserve">The South Region consists of </w:delText>
        </w:r>
      </w:del>
      <w:customXmlDelRangeStart w:id="55" w:author="Erik Reese" w:date="2023-05-15T21:39:00Z"/>
      <w:sdt>
        <w:sdtPr>
          <w:tag w:val="goog_rdk_36"/>
          <w:id w:val="-1562934630"/>
        </w:sdtPr>
        <w:sdtContent>
          <w:customXmlDelRangeEnd w:id="55"/>
          <w:customXmlDelRangeStart w:id="56" w:author="Erik Reese" w:date="2023-05-15T21:39:00Z"/>
        </w:sdtContent>
      </w:sdt>
      <w:customXmlDelRangeEnd w:id="56"/>
      <w:customXmlDelRangeStart w:id="57" w:author="Erik Reese" w:date="2023-05-15T21:39:00Z"/>
      <w:sdt>
        <w:sdtPr>
          <w:tag w:val="goog_rdk_37"/>
          <w:id w:val="-1486467125"/>
        </w:sdtPr>
        <w:sdtContent>
          <w:customXmlDelRangeEnd w:id="57"/>
          <w:del w:id="58" w:author="Erik Reese" w:date="2023-02-19T01:02:00Z">
            <w:r>
              <w:rPr>
                <w:color w:val="000000"/>
                <w:sz w:val="24"/>
                <w:szCs w:val="24"/>
              </w:rPr>
              <w:delText>community colleges in</w:delText>
            </w:r>
          </w:del>
          <w:customXmlDelRangeStart w:id="59" w:author="Erik Reese" w:date="2023-05-15T21:39:00Z"/>
        </w:sdtContent>
      </w:sdt>
      <w:customXmlDelRangeEnd w:id="59"/>
      <w:del w:id="60" w:author="Erik Reese" w:date="2023-05-15T21:39:00Z">
        <w:r w:rsidDel="00DF723B">
          <w:rPr>
            <w:color w:val="000000"/>
            <w:sz w:val="24"/>
            <w:szCs w:val="24"/>
          </w:rPr>
          <w:delText xml:space="preserve"> Areas C and D. </w:delText>
        </w:r>
      </w:del>
      <w:r>
        <w:rPr>
          <w:color w:val="000000"/>
          <w:sz w:val="24"/>
          <w:szCs w:val="24"/>
        </w:rPr>
        <w:t xml:space="preserve">South Region Representatives will be elected to the Board of Directors by </w:t>
      </w:r>
      <w:sdt>
        <w:sdtPr>
          <w:tag w:val="goog_rdk_38"/>
          <w:id w:val="1922135199"/>
        </w:sdtPr>
        <w:sdtContent>
          <w:del w:id="61" w:author="Erik Reese" w:date="2022-10-30T22:36:00Z">
            <w:r>
              <w:rPr>
                <w:color w:val="000000"/>
                <w:sz w:val="24"/>
                <w:szCs w:val="24"/>
              </w:rPr>
              <w:delText xml:space="preserve">balloting only from </w:delText>
            </w:r>
          </w:del>
        </w:sdtContent>
      </w:sdt>
      <w:r>
        <w:rPr>
          <w:color w:val="000000"/>
          <w:sz w:val="24"/>
          <w:szCs w:val="24"/>
        </w:rPr>
        <w:t>delegates from the South Region.</w:t>
      </w:r>
    </w:p>
    <w:sdt>
      <w:sdtPr>
        <w:tag w:val="goog_rdk_43"/>
        <w:id w:val="944276920"/>
      </w:sdtPr>
      <w:sdtContent>
        <w:p w14:paraId="0000000F" w14:textId="2EF78A96" w:rsidR="009C57E4" w:rsidRDefault="00000000">
          <w:pPr>
            <w:numPr>
              <w:ilvl w:val="2"/>
              <w:numId w:val="3"/>
            </w:numPr>
            <w:pBdr>
              <w:top w:val="nil"/>
              <w:left w:val="nil"/>
              <w:bottom w:val="nil"/>
              <w:right w:val="nil"/>
              <w:between w:val="nil"/>
            </w:pBdr>
            <w:tabs>
              <w:tab w:val="left" w:pos="2420"/>
            </w:tabs>
            <w:ind w:right="223"/>
            <w:rPr>
              <w:ins w:id="62" w:author="Erik Reese" w:date="2022-10-30T22:36:00Z"/>
              <w:color w:val="000000"/>
              <w:sz w:val="24"/>
              <w:szCs w:val="24"/>
            </w:rPr>
          </w:pPr>
          <w:sdt>
            <w:sdtPr>
              <w:tag w:val="goog_rdk_40"/>
              <w:id w:val="1213859059"/>
            </w:sdtPr>
            <w:sdtContent>
              <w:ins w:id="63" w:author="Erik Reese" w:date="2022-10-30T22:36:00Z">
                <w:r>
                  <w:rPr>
                    <w:color w:val="000000"/>
                    <w:sz w:val="24"/>
                    <w:szCs w:val="24"/>
                  </w:rPr>
                  <w:t xml:space="preserve">Area Representatives. Each Area Representative </w:t>
                </w:r>
              </w:ins>
            </w:sdtContent>
          </w:sdt>
          <w:sdt>
            <w:sdtPr>
              <w:tag w:val="goog_rdk_41"/>
              <w:id w:val="892158047"/>
            </w:sdtPr>
            <w:sdtContent>
              <w:ins w:id="64" w:author="Erik Reese" w:date="2023-02-20T19:10:00Z">
                <w:r>
                  <w:rPr>
                    <w:color w:val="000000"/>
                    <w:sz w:val="24"/>
                    <w:szCs w:val="24"/>
                  </w:rPr>
                  <w:t xml:space="preserve">(A, B, C, and D) </w:t>
                </w:r>
              </w:ins>
            </w:sdtContent>
          </w:sdt>
          <w:sdt>
            <w:sdtPr>
              <w:tag w:val="goog_rdk_42"/>
              <w:id w:val="-1119675634"/>
            </w:sdtPr>
            <w:sdtContent>
              <w:ins w:id="65" w:author="Erik Reese" w:date="2022-10-30T22:36:00Z">
                <w:r>
                  <w:rPr>
                    <w:color w:val="000000"/>
                    <w:sz w:val="24"/>
                    <w:szCs w:val="24"/>
                  </w:rPr>
                  <w:t>will be elected to the Board of Directors by delegates from the member academic senates comprising their respective Area academic senates.</w:t>
                </w:r>
              </w:ins>
            </w:sdtContent>
          </w:sdt>
        </w:p>
      </w:sdtContent>
    </w:sdt>
    <w:sdt>
      <w:sdtPr>
        <w:tag w:val="goog_rdk_46"/>
        <w:id w:val="2123028424"/>
      </w:sdtPr>
      <w:sdtContent>
        <w:p w14:paraId="00000010" w14:textId="77777777" w:rsidR="009C57E4" w:rsidRPr="003B56EF" w:rsidRDefault="00000000" w:rsidP="003B56EF">
          <w:pPr>
            <w:pBdr>
              <w:top w:val="nil"/>
              <w:left w:val="nil"/>
              <w:bottom w:val="nil"/>
              <w:right w:val="nil"/>
              <w:between w:val="nil"/>
            </w:pBdr>
            <w:tabs>
              <w:tab w:val="left" w:pos="2420"/>
            </w:tabs>
            <w:ind w:left="2060" w:right="223"/>
          </w:pPr>
          <w:sdt>
            <w:sdtPr>
              <w:tag w:val="goog_rdk_45"/>
              <w:id w:val="938403043"/>
            </w:sdtPr>
            <w:sdtContent>
              <w:del w:id="66" w:author="Erik Reese" w:date="2022-10-30T22:36:00Z">
                <w:r>
                  <w:rPr>
                    <w:color w:val="000000"/>
                    <w:sz w:val="24"/>
                    <w:szCs w:val="24"/>
                  </w:rPr>
                  <w:delText>Two At-Large representatives. At-Large Representatives represent community colleges in areas A, B, C, and D. At-Large Representatives will be elected to the Board of Directors by balloting from all delegates.</w:delText>
                </w:r>
              </w:del>
            </w:sdtContent>
          </w:sdt>
        </w:p>
      </w:sdtContent>
    </w:sdt>
    <w:p w14:paraId="00000011" w14:textId="77777777" w:rsidR="009C57E4" w:rsidRDefault="00000000">
      <w:pPr>
        <w:numPr>
          <w:ilvl w:val="1"/>
          <w:numId w:val="3"/>
        </w:numPr>
        <w:pBdr>
          <w:top w:val="nil"/>
          <w:left w:val="nil"/>
          <w:bottom w:val="nil"/>
          <w:right w:val="nil"/>
          <w:between w:val="nil"/>
        </w:pBdr>
        <w:tabs>
          <w:tab w:val="left" w:pos="1879"/>
          <w:tab w:val="left" w:pos="1880"/>
        </w:tabs>
        <w:ind w:left="1879" w:hanging="721"/>
        <w:rPr>
          <w:color w:val="000000"/>
          <w:sz w:val="24"/>
          <w:szCs w:val="24"/>
        </w:rPr>
      </w:pPr>
      <w:r>
        <w:rPr>
          <w:color w:val="000000"/>
          <w:sz w:val="24"/>
          <w:szCs w:val="24"/>
        </w:rPr>
        <w:t>Terms of Office</w:t>
      </w:r>
    </w:p>
    <w:p w14:paraId="00000012" w14:textId="77777777" w:rsidR="009C57E4" w:rsidRDefault="00000000">
      <w:pPr>
        <w:numPr>
          <w:ilvl w:val="2"/>
          <w:numId w:val="3"/>
        </w:numPr>
        <w:pBdr>
          <w:top w:val="nil"/>
          <w:left w:val="nil"/>
          <w:bottom w:val="nil"/>
          <w:right w:val="nil"/>
          <w:between w:val="nil"/>
        </w:pBdr>
        <w:tabs>
          <w:tab w:val="left" w:pos="2420"/>
        </w:tabs>
        <w:ind w:left="2419"/>
        <w:rPr>
          <w:color w:val="000000"/>
          <w:sz w:val="24"/>
          <w:szCs w:val="24"/>
        </w:rPr>
      </w:pPr>
      <w:r>
        <w:rPr>
          <w:color w:val="000000"/>
          <w:sz w:val="24"/>
          <w:szCs w:val="24"/>
        </w:rPr>
        <w:t xml:space="preserve">Terms for </w:t>
      </w:r>
      <w:r>
        <w:rPr>
          <w:sz w:val="24"/>
          <w:szCs w:val="24"/>
        </w:rPr>
        <w:t>o</w:t>
      </w:r>
      <w:r>
        <w:rPr>
          <w:color w:val="000000"/>
          <w:sz w:val="24"/>
          <w:szCs w:val="24"/>
        </w:rPr>
        <w:t>fficers shall be one year.</w:t>
      </w:r>
    </w:p>
    <w:p w14:paraId="00000013" w14:textId="77777777" w:rsidR="009C57E4" w:rsidRDefault="00000000">
      <w:pPr>
        <w:numPr>
          <w:ilvl w:val="2"/>
          <w:numId w:val="3"/>
        </w:numPr>
        <w:pBdr>
          <w:top w:val="nil"/>
          <w:left w:val="nil"/>
          <w:bottom w:val="nil"/>
          <w:right w:val="nil"/>
          <w:between w:val="nil"/>
        </w:pBdr>
        <w:tabs>
          <w:tab w:val="left" w:pos="2420"/>
        </w:tabs>
        <w:ind w:left="2419"/>
        <w:rPr>
          <w:color w:val="000000"/>
          <w:sz w:val="24"/>
          <w:szCs w:val="24"/>
        </w:rPr>
      </w:pPr>
      <w:r>
        <w:rPr>
          <w:color w:val="000000"/>
          <w:sz w:val="24"/>
          <w:szCs w:val="24"/>
        </w:rPr>
        <w:t>Terms for representatives shall be two years.</w:t>
      </w:r>
    </w:p>
    <w:sdt>
      <w:sdtPr>
        <w:tag w:val="goog_rdk_49"/>
        <w:id w:val="2146931915"/>
      </w:sdtPr>
      <w:sdtContent>
        <w:p w14:paraId="00000014" w14:textId="77777777" w:rsidR="009C57E4" w:rsidRDefault="00000000">
          <w:pPr>
            <w:numPr>
              <w:ilvl w:val="2"/>
              <w:numId w:val="3"/>
            </w:numPr>
            <w:pBdr>
              <w:top w:val="nil"/>
              <w:left w:val="nil"/>
              <w:bottom w:val="nil"/>
              <w:right w:val="nil"/>
              <w:between w:val="nil"/>
            </w:pBdr>
            <w:tabs>
              <w:tab w:val="left" w:pos="2420"/>
            </w:tabs>
            <w:ind w:left="2419" w:right="370"/>
            <w:rPr>
              <w:ins w:id="67" w:author="Erik Reese" w:date="2023-02-18T17:15:00Z"/>
              <w:color w:val="000000"/>
              <w:sz w:val="24"/>
              <w:szCs w:val="24"/>
            </w:rPr>
          </w:pPr>
          <w:sdt>
            <w:sdtPr>
              <w:tag w:val="goog_rdk_47"/>
              <w:id w:val="-2138016077"/>
            </w:sdtPr>
            <w:sdtContent/>
          </w:sdt>
          <w:r>
            <w:rPr>
              <w:color w:val="000000"/>
              <w:sz w:val="24"/>
              <w:szCs w:val="24"/>
            </w:rPr>
            <w:t>Terms for representatives shall be staggered as follows.</w:t>
          </w:r>
          <w:sdt>
            <w:sdtPr>
              <w:tag w:val="goog_rdk_48"/>
              <w:id w:val="-2142259345"/>
            </w:sdtPr>
            <w:sdtContent/>
          </w:sdt>
        </w:p>
      </w:sdtContent>
    </w:sdt>
    <w:sdt>
      <w:sdtPr>
        <w:tag w:val="goog_rdk_51"/>
        <w:id w:val="-514004188"/>
      </w:sdtPr>
      <w:sdtContent>
        <w:p w14:paraId="00000015" w14:textId="77777777" w:rsidR="009C57E4" w:rsidRDefault="00000000">
          <w:pPr>
            <w:numPr>
              <w:ilvl w:val="3"/>
              <w:numId w:val="3"/>
            </w:numPr>
            <w:pBdr>
              <w:top w:val="nil"/>
              <w:left w:val="nil"/>
              <w:bottom w:val="nil"/>
              <w:right w:val="nil"/>
              <w:between w:val="nil"/>
            </w:pBdr>
            <w:tabs>
              <w:tab w:val="left" w:pos="2420"/>
            </w:tabs>
            <w:ind w:right="370"/>
            <w:rPr>
              <w:ins w:id="68" w:author="Erik Reese" w:date="2023-02-18T17:15:00Z"/>
              <w:color w:val="000000"/>
              <w:sz w:val="24"/>
              <w:szCs w:val="24"/>
            </w:rPr>
          </w:pPr>
          <w:sdt>
            <w:sdtPr>
              <w:tag w:val="goog_rdk_50"/>
              <w:id w:val="-2001031311"/>
            </w:sdtPr>
            <w:sdtContent>
              <w:ins w:id="69" w:author="Erik Reese" w:date="2023-02-18T17:15:00Z">
                <w:r>
                  <w:rPr>
                    <w:color w:val="000000"/>
                    <w:sz w:val="24"/>
                    <w:szCs w:val="24"/>
                  </w:rPr>
                  <w:t>Even-numbered year elections will select:</w:t>
                </w:r>
              </w:ins>
            </w:sdtContent>
          </w:sdt>
        </w:p>
      </w:sdtContent>
    </w:sdt>
    <w:sdt>
      <w:sdtPr>
        <w:tag w:val="goog_rdk_53"/>
        <w:id w:val="1161435934"/>
      </w:sdtPr>
      <w:sdtContent>
        <w:p w14:paraId="00000016" w14:textId="77777777" w:rsidR="009C57E4" w:rsidRDefault="00000000">
          <w:pPr>
            <w:numPr>
              <w:ilvl w:val="5"/>
              <w:numId w:val="3"/>
            </w:numPr>
            <w:pBdr>
              <w:top w:val="nil"/>
              <w:left w:val="nil"/>
              <w:bottom w:val="nil"/>
              <w:right w:val="nil"/>
              <w:between w:val="nil"/>
            </w:pBdr>
            <w:tabs>
              <w:tab w:val="left" w:pos="2420"/>
            </w:tabs>
            <w:ind w:right="370"/>
            <w:rPr>
              <w:ins w:id="70" w:author="Erik Reese" w:date="2023-02-18T17:15:00Z"/>
              <w:color w:val="000000"/>
              <w:sz w:val="24"/>
              <w:szCs w:val="24"/>
            </w:rPr>
          </w:pPr>
          <w:sdt>
            <w:sdtPr>
              <w:tag w:val="goog_rdk_52"/>
              <w:id w:val="934475748"/>
            </w:sdtPr>
            <w:sdtContent>
              <w:ins w:id="71" w:author="Erik Reese" w:date="2023-02-18T17:15:00Z">
                <w:r>
                  <w:rPr>
                    <w:color w:val="000000"/>
                    <w:sz w:val="24"/>
                    <w:szCs w:val="24"/>
                  </w:rPr>
                  <w:t>One At-Large representative</w:t>
                </w:r>
              </w:ins>
            </w:sdtContent>
          </w:sdt>
        </w:p>
      </w:sdtContent>
    </w:sdt>
    <w:sdt>
      <w:sdtPr>
        <w:tag w:val="goog_rdk_55"/>
        <w:id w:val="-766149140"/>
      </w:sdtPr>
      <w:sdtContent>
        <w:p w14:paraId="00000017" w14:textId="77777777" w:rsidR="009C57E4" w:rsidRDefault="00000000">
          <w:pPr>
            <w:numPr>
              <w:ilvl w:val="5"/>
              <w:numId w:val="3"/>
            </w:numPr>
            <w:pBdr>
              <w:top w:val="nil"/>
              <w:left w:val="nil"/>
              <w:bottom w:val="nil"/>
              <w:right w:val="nil"/>
              <w:between w:val="nil"/>
            </w:pBdr>
            <w:tabs>
              <w:tab w:val="left" w:pos="2420"/>
            </w:tabs>
            <w:ind w:right="370"/>
            <w:rPr>
              <w:ins w:id="72" w:author="Erik Reese" w:date="2023-02-18T17:15:00Z"/>
              <w:color w:val="000000"/>
              <w:sz w:val="24"/>
              <w:szCs w:val="24"/>
            </w:rPr>
          </w:pPr>
          <w:sdt>
            <w:sdtPr>
              <w:tag w:val="goog_rdk_54"/>
              <w:id w:val="-1641408253"/>
            </w:sdtPr>
            <w:sdtContent>
              <w:ins w:id="73" w:author="Erik Reese" w:date="2023-02-18T17:15:00Z">
                <w:r>
                  <w:rPr>
                    <w:color w:val="000000"/>
                    <w:sz w:val="24"/>
                    <w:szCs w:val="24"/>
                  </w:rPr>
                  <w:t xml:space="preserve">One representative </w:t>
                </w:r>
                <w:r>
                  <w:rPr>
                    <w:sz w:val="24"/>
                    <w:szCs w:val="24"/>
                  </w:rPr>
                  <w:t>from</w:t>
                </w:r>
                <w:r>
                  <w:rPr>
                    <w:color w:val="000000"/>
                    <w:sz w:val="24"/>
                    <w:szCs w:val="24"/>
                  </w:rPr>
                  <w:t xml:space="preserve"> the North Region</w:t>
                </w:r>
              </w:ins>
            </w:sdtContent>
          </w:sdt>
        </w:p>
      </w:sdtContent>
    </w:sdt>
    <w:sdt>
      <w:sdtPr>
        <w:tag w:val="goog_rdk_57"/>
        <w:id w:val="-1762130607"/>
      </w:sdtPr>
      <w:sdtContent>
        <w:p w14:paraId="00000018" w14:textId="77777777" w:rsidR="009C57E4" w:rsidRDefault="00000000">
          <w:pPr>
            <w:numPr>
              <w:ilvl w:val="5"/>
              <w:numId w:val="3"/>
            </w:numPr>
            <w:pBdr>
              <w:top w:val="nil"/>
              <w:left w:val="nil"/>
              <w:bottom w:val="nil"/>
              <w:right w:val="nil"/>
              <w:between w:val="nil"/>
            </w:pBdr>
            <w:tabs>
              <w:tab w:val="left" w:pos="2420"/>
            </w:tabs>
            <w:ind w:right="370"/>
            <w:rPr>
              <w:ins w:id="74" w:author="Erik Reese" w:date="2023-02-18T17:15:00Z"/>
              <w:color w:val="000000"/>
              <w:sz w:val="24"/>
              <w:szCs w:val="24"/>
            </w:rPr>
          </w:pPr>
          <w:sdt>
            <w:sdtPr>
              <w:tag w:val="goog_rdk_56"/>
              <w:id w:val="476029896"/>
            </w:sdtPr>
            <w:sdtContent>
              <w:ins w:id="75" w:author="Erik Reese" w:date="2023-02-18T17:15:00Z">
                <w:r>
                  <w:rPr>
                    <w:sz w:val="24"/>
                    <w:szCs w:val="24"/>
                  </w:rPr>
                  <w:t xml:space="preserve">One representative from the </w:t>
                </w:r>
                <w:r>
                  <w:rPr>
                    <w:color w:val="000000"/>
                    <w:sz w:val="24"/>
                    <w:szCs w:val="24"/>
                  </w:rPr>
                  <w:t xml:space="preserve">South </w:t>
                </w:r>
                <w:r>
                  <w:rPr>
                    <w:sz w:val="24"/>
                    <w:szCs w:val="24"/>
                  </w:rPr>
                  <w:t>R</w:t>
                </w:r>
                <w:r>
                  <w:rPr>
                    <w:color w:val="000000"/>
                    <w:sz w:val="24"/>
                    <w:szCs w:val="24"/>
                  </w:rPr>
                  <w:t>egion</w:t>
                </w:r>
              </w:ins>
            </w:sdtContent>
          </w:sdt>
        </w:p>
      </w:sdtContent>
    </w:sdt>
    <w:sdt>
      <w:sdtPr>
        <w:tag w:val="goog_rdk_59"/>
        <w:id w:val="1922838547"/>
      </w:sdtPr>
      <w:sdtContent>
        <w:p w14:paraId="00000019" w14:textId="77777777" w:rsidR="009C57E4" w:rsidRDefault="00000000">
          <w:pPr>
            <w:numPr>
              <w:ilvl w:val="5"/>
              <w:numId w:val="3"/>
            </w:numPr>
            <w:pBdr>
              <w:top w:val="nil"/>
              <w:left w:val="nil"/>
              <w:bottom w:val="nil"/>
              <w:right w:val="nil"/>
              <w:between w:val="nil"/>
            </w:pBdr>
            <w:tabs>
              <w:tab w:val="left" w:pos="2420"/>
            </w:tabs>
            <w:ind w:right="370"/>
            <w:rPr>
              <w:ins w:id="76" w:author="Erik Reese" w:date="2023-02-18T17:15:00Z"/>
            </w:rPr>
          </w:pPr>
          <w:sdt>
            <w:sdtPr>
              <w:tag w:val="goog_rdk_58"/>
              <w:id w:val="794961243"/>
            </w:sdtPr>
            <w:sdtContent>
              <w:ins w:id="77" w:author="Erik Reese" w:date="2023-02-18T17:15:00Z">
                <w:r>
                  <w:rPr>
                    <w:sz w:val="24"/>
                    <w:szCs w:val="24"/>
                  </w:rPr>
                  <w:t xml:space="preserve">One representative from </w:t>
                </w:r>
                <w:r>
                  <w:rPr>
                    <w:color w:val="000000"/>
                    <w:sz w:val="24"/>
                    <w:szCs w:val="24"/>
                  </w:rPr>
                  <w:t>Area B</w:t>
                </w:r>
              </w:ins>
            </w:sdtContent>
          </w:sdt>
        </w:p>
      </w:sdtContent>
    </w:sdt>
    <w:sdt>
      <w:sdtPr>
        <w:tag w:val="goog_rdk_61"/>
        <w:id w:val="-1967494101"/>
      </w:sdtPr>
      <w:sdtContent>
        <w:p w14:paraId="0000001A" w14:textId="77777777" w:rsidR="009C57E4" w:rsidRPr="003B56EF" w:rsidRDefault="00000000" w:rsidP="003B56EF">
          <w:pPr>
            <w:numPr>
              <w:ilvl w:val="5"/>
              <w:numId w:val="3"/>
            </w:numPr>
            <w:pBdr>
              <w:top w:val="nil"/>
              <w:left w:val="nil"/>
              <w:bottom w:val="nil"/>
              <w:right w:val="nil"/>
              <w:between w:val="nil"/>
            </w:pBdr>
            <w:tabs>
              <w:tab w:val="left" w:pos="2420"/>
            </w:tabs>
            <w:ind w:right="370"/>
            <w:rPr>
              <w:ins w:id="78" w:author="Erik Reese" w:date="2023-02-18T17:15:00Z"/>
            </w:rPr>
          </w:pPr>
          <w:sdt>
            <w:sdtPr>
              <w:tag w:val="goog_rdk_60"/>
              <w:id w:val="-1896355347"/>
            </w:sdtPr>
            <w:sdtContent>
              <w:ins w:id="79" w:author="Erik Reese" w:date="2023-02-18T17:15:00Z">
                <w:r>
                  <w:rPr>
                    <w:sz w:val="24"/>
                    <w:szCs w:val="24"/>
                  </w:rPr>
                  <w:t xml:space="preserve">One representative from </w:t>
                </w:r>
                <w:r>
                  <w:rPr>
                    <w:color w:val="000000"/>
                    <w:sz w:val="24"/>
                    <w:szCs w:val="24"/>
                  </w:rPr>
                  <w:t>Area C</w:t>
                </w:r>
              </w:ins>
            </w:sdtContent>
          </w:sdt>
        </w:p>
      </w:sdtContent>
    </w:sdt>
    <w:sdt>
      <w:sdtPr>
        <w:tag w:val="goog_rdk_63"/>
        <w:id w:val="-1701690643"/>
      </w:sdtPr>
      <w:sdtContent>
        <w:p w14:paraId="0000001B" w14:textId="77777777" w:rsidR="009C57E4" w:rsidRDefault="00000000">
          <w:pPr>
            <w:numPr>
              <w:ilvl w:val="3"/>
              <w:numId w:val="3"/>
            </w:numPr>
            <w:pBdr>
              <w:top w:val="nil"/>
              <w:left w:val="nil"/>
              <w:bottom w:val="nil"/>
              <w:right w:val="nil"/>
              <w:between w:val="nil"/>
            </w:pBdr>
            <w:tabs>
              <w:tab w:val="left" w:pos="2420"/>
            </w:tabs>
            <w:ind w:right="370"/>
            <w:rPr>
              <w:ins w:id="80" w:author="Erik Reese" w:date="2023-02-18T17:15:00Z"/>
              <w:color w:val="000000"/>
              <w:sz w:val="24"/>
              <w:szCs w:val="24"/>
            </w:rPr>
          </w:pPr>
          <w:sdt>
            <w:sdtPr>
              <w:tag w:val="goog_rdk_62"/>
              <w:id w:val="232597356"/>
            </w:sdtPr>
            <w:sdtContent>
              <w:ins w:id="81" w:author="Erik Reese" w:date="2023-02-18T17:15:00Z">
                <w:r>
                  <w:rPr>
                    <w:color w:val="000000"/>
                    <w:sz w:val="24"/>
                    <w:szCs w:val="24"/>
                  </w:rPr>
                  <w:t>Odd-numbered year elections will select:</w:t>
                </w:r>
              </w:ins>
            </w:sdtContent>
          </w:sdt>
        </w:p>
      </w:sdtContent>
    </w:sdt>
    <w:sdt>
      <w:sdtPr>
        <w:tag w:val="goog_rdk_65"/>
        <w:id w:val="-1875686372"/>
      </w:sdtPr>
      <w:sdtContent>
        <w:p w14:paraId="0000001C" w14:textId="77777777" w:rsidR="009C57E4" w:rsidRDefault="00000000">
          <w:pPr>
            <w:numPr>
              <w:ilvl w:val="5"/>
              <w:numId w:val="3"/>
            </w:numPr>
            <w:tabs>
              <w:tab w:val="left" w:pos="2420"/>
            </w:tabs>
            <w:ind w:right="370"/>
            <w:rPr>
              <w:ins w:id="82" w:author="Erik Reese" w:date="2023-02-18T17:15:00Z"/>
              <w:sz w:val="24"/>
              <w:szCs w:val="24"/>
            </w:rPr>
          </w:pPr>
          <w:sdt>
            <w:sdtPr>
              <w:tag w:val="goog_rdk_64"/>
              <w:id w:val="-1099105309"/>
            </w:sdtPr>
            <w:sdtContent>
              <w:ins w:id="83" w:author="Erik Reese" w:date="2023-02-18T17:15:00Z">
                <w:r>
                  <w:rPr>
                    <w:sz w:val="24"/>
                    <w:szCs w:val="24"/>
                  </w:rPr>
                  <w:t>One At-Large representative</w:t>
                </w:r>
              </w:ins>
            </w:sdtContent>
          </w:sdt>
        </w:p>
      </w:sdtContent>
    </w:sdt>
    <w:sdt>
      <w:sdtPr>
        <w:tag w:val="goog_rdk_67"/>
        <w:id w:val="1927381132"/>
      </w:sdtPr>
      <w:sdtContent>
        <w:p w14:paraId="0000001D" w14:textId="77777777" w:rsidR="009C57E4" w:rsidRDefault="00000000">
          <w:pPr>
            <w:numPr>
              <w:ilvl w:val="5"/>
              <w:numId w:val="3"/>
            </w:numPr>
            <w:tabs>
              <w:tab w:val="left" w:pos="2420"/>
            </w:tabs>
            <w:ind w:right="370"/>
            <w:rPr>
              <w:ins w:id="84" w:author="Erik Reese" w:date="2023-02-18T17:15:00Z"/>
              <w:sz w:val="24"/>
              <w:szCs w:val="24"/>
            </w:rPr>
          </w:pPr>
          <w:sdt>
            <w:sdtPr>
              <w:tag w:val="goog_rdk_66"/>
              <w:id w:val="313467591"/>
            </w:sdtPr>
            <w:sdtContent>
              <w:ins w:id="85" w:author="Erik Reese" w:date="2023-02-18T17:15:00Z">
                <w:r>
                  <w:rPr>
                    <w:sz w:val="24"/>
                    <w:szCs w:val="24"/>
                  </w:rPr>
                  <w:t>One representative from the North Region</w:t>
                </w:r>
              </w:ins>
            </w:sdtContent>
          </w:sdt>
        </w:p>
      </w:sdtContent>
    </w:sdt>
    <w:sdt>
      <w:sdtPr>
        <w:tag w:val="goog_rdk_69"/>
        <w:id w:val="-2129930186"/>
      </w:sdtPr>
      <w:sdtContent>
        <w:p w14:paraId="0000001E" w14:textId="77777777" w:rsidR="009C57E4" w:rsidRDefault="00000000">
          <w:pPr>
            <w:numPr>
              <w:ilvl w:val="5"/>
              <w:numId w:val="3"/>
            </w:numPr>
            <w:tabs>
              <w:tab w:val="left" w:pos="2420"/>
            </w:tabs>
            <w:ind w:right="370"/>
            <w:rPr>
              <w:ins w:id="86" w:author="Erik Reese" w:date="2023-02-18T17:15:00Z"/>
              <w:sz w:val="24"/>
              <w:szCs w:val="24"/>
            </w:rPr>
          </w:pPr>
          <w:sdt>
            <w:sdtPr>
              <w:tag w:val="goog_rdk_68"/>
              <w:id w:val="-396820472"/>
            </w:sdtPr>
            <w:sdtContent>
              <w:ins w:id="87" w:author="Erik Reese" w:date="2023-02-18T17:15:00Z">
                <w:r>
                  <w:rPr>
                    <w:sz w:val="24"/>
                    <w:szCs w:val="24"/>
                  </w:rPr>
                  <w:t>One representative from the South Region</w:t>
                </w:r>
              </w:ins>
            </w:sdtContent>
          </w:sdt>
        </w:p>
      </w:sdtContent>
    </w:sdt>
    <w:sdt>
      <w:sdtPr>
        <w:tag w:val="goog_rdk_71"/>
        <w:id w:val="-555238116"/>
      </w:sdtPr>
      <w:sdtContent>
        <w:p w14:paraId="0000001F" w14:textId="77777777" w:rsidR="009C57E4" w:rsidRDefault="00000000">
          <w:pPr>
            <w:numPr>
              <w:ilvl w:val="5"/>
              <w:numId w:val="3"/>
            </w:numPr>
            <w:tabs>
              <w:tab w:val="left" w:pos="2420"/>
            </w:tabs>
            <w:ind w:right="370"/>
            <w:rPr>
              <w:ins w:id="88" w:author="Erik Reese" w:date="2023-02-18T17:15:00Z"/>
            </w:rPr>
          </w:pPr>
          <w:sdt>
            <w:sdtPr>
              <w:tag w:val="goog_rdk_70"/>
              <w:id w:val="-156227844"/>
            </w:sdtPr>
            <w:sdtContent>
              <w:ins w:id="89" w:author="Erik Reese" w:date="2023-02-18T17:15:00Z">
                <w:r>
                  <w:rPr>
                    <w:sz w:val="24"/>
                    <w:szCs w:val="24"/>
                  </w:rPr>
                  <w:t>One representative from Area A</w:t>
                </w:r>
              </w:ins>
            </w:sdtContent>
          </w:sdt>
        </w:p>
      </w:sdtContent>
    </w:sdt>
    <w:sdt>
      <w:sdtPr>
        <w:tag w:val="goog_rdk_73"/>
        <w:id w:val="311768514"/>
      </w:sdtPr>
      <w:sdtContent>
        <w:p w14:paraId="00000020" w14:textId="77777777" w:rsidR="009C57E4" w:rsidRDefault="00000000">
          <w:pPr>
            <w:numPr>
              <w:ilvl w:val="5"/>
              <w:numId w:val="3"/>
            </w:numPr>
            <w:tabs>
              <w:tab w:val="left" w:pos="2420"/>
            </w:tabs>
            <w:ind w:right="370"/>
            <w:rPr>
              <w:ins w:id="90" w:author="Erik Reese" w:date="2023-02-18T17:15:00Z"/>
            </w:rPr>
          </w:pPr>
          <w:sdt>
            <w:sdtPr>
              <w:tag w:val="goog_rdk_72"/>
              <w:id w:val="1163135569"/>
            </w:sdtPr>
            <w:sdtContent>
              <w:ins w:id="91" w:author="Erik Reese" w:date="2023-02-18T17:15:00Z">
                <w:r>
                  <w:rPr>
                    <w:sz w:val="24"/>
                    <w:szCs w:val="24"/>
                  </w:rPr>
                  <w:t>One representative from Area D</w:t>
                </w:r>
              </w:ins>
            </w:sdtContent>
          </w:sdt>
        </w:p>
      </w:sdtContent>
    </w:sdt>
    <w:sdt>
      <w:sdtPr>
        <w:tag w:val="goog_rdk_78"/>
        <w:id w:val="356937056"/>
      </w:sdtPr>
      <w:sdtContent>
        <w:p w14:paraId="00000021" w14:textId="77777777" w:rsidR="009C57E4" w:rsidRPr="009C57E4" w:rsidRDefault="00000000" w:rsidP="003B56EF">
          <w:pPr>
            <w:numPr>
              <w:ilvl w:val="3"/>
              <w:numId w:val="3"/>
            </w:numPr>
            <w:pBdr>
              <w:top w:val="nil"/>
              <w:left w:val="nil"/>
              <w:bottom w:val="nil"/>
              <w:right w:val="nil"/>
              <w:between w:val="nil"/>
            </w:pBdr>
            <w:tabs>
              <w:tab w:val="left" w:pos="2420"/>
            </w:tabs>
            <w:ind w:right="370"/>
            <w:rPr>
              <w:del w:id="92" w:author="Erik Reese" w:date="2023-02-18T17:15:00Z"/>
              <w:rPrChange w:id="93" w:author="Erik Reese" w:date="2023-02-18T17:15:00Z">
                <w:rPr>
                  <w:del w:id="94" w:author="Erik Reese" w:date="2023-02-18T17:15:00Z"/>
                  <w:color w:val="000000"/>
                  <w:sz w:val="24"/>
                  <w:szCs w:val="24"/>
                </w:rPr>
              </w:rPrChange>
            </w:rPr>
          </w:pPr>
          <w:sdt>
            <w:sdtPr>
              <w:tag w:val="goog_rdk_75"/>
              <w:id w:val="102545600"/>
            </w:sdtPr>
            <w:sdtContent>
              <w:del w:id="95" w:author="Erik Reese" w:date="2023-02-18T17:15:00Z">
                <w:r>
                  <w:rPr>
                    <w:color w:val="000000"/>
                    <w:sz w:val="24"/>
                    <w:szCs w:val="24"/>
                  </w:rPr>
                  <w:delText xml:space="preserve"> Even- numbered year elections will select the </w:delText>
                </w:r>
              </w:del>
              <w:sdt>
                <w:sdtPr>
                  <w:tag w:val="goog_rdk_76"/>
                  <w:id w:val="-1733920812"/>
                </w:sdtPr>
                <w:sdtContent/>
              </w:sdt>
              <w:del w:id="96" w:author="Erik Reese" w:date="2023-02-18T17:15:00Z">
                <w:r>
                  <w:rPr>
                    <w:color w:val="000000"/>
                    <w:sz w:val="24"/>
                    <w:szCs w:val="24"/>
                  </w:rPr>
                  <w:delText xml:space="preserve">Area B and C representatives, one representative each from the North and South regions, and one of the At-Large representatives. Odd- numbered year elections will select the Areas A and D representatives, one representative each from the North and South regions, </w:delText>
                </w:r>
              </w:del>
              <w:customXmlDelRangeStart w:id="97" w:author="Erik Reese" w:date="2023-02-18T17:15:00Z"/>
              <w:sdt>
                <w:sdtPr>
                  <w:tag w:val="goog_rdk_77"/>
                  <w:id w:val="1211776372"/>
                </w:sdtPr>
                <w:sdtContent>
                  <w:customXmlDelRangeEnd w:id="97"/>
                  <w:customXmlDelRangeStart w:id="98" w:author="Erik Reese" w:date="2023-02-18T17:15:00Z"/>
                </w:sdtContent>
              </w:sdt>
              <w:customXmlDelRangeEnd w:id="98"/>
              <w:del w:id="99" w:author="Erik Reese" w:date="2023-02-18T17:15:00Z">
                <w:r>
                  <w:rPr>
                    <w:color w:val="000000"/>
                    <w:sz w:val="24"/>
                    <w:szCs w:val="24"/>
                  </w:rPr>
                  <w:delText>and one of the At-large representatives.</w:delText>
                </w:r>
              </w:del>
            </w:sdtContent>
          </w:sdt>
        </w:p>
      </w:sdtContent>
    </w:sdt>
    <w:p w14:paraId="265F26F5" w14:textId="785376F5" w:rsidR="003B56EF" w:rsidRPr="002F6A1F" w:rsidDel="002F6A1F" w:rsidRDefault="003B56EF">
      <w:pPr>
        <w:numPr>
          <w:ilvl w:val="2"/>
          <w:numId w:val="3"/>
        </w:numPr>
        <w:pBdr>
          <w:top w:val="nil"/>
          <w:left w:val="nil"/>
          <w:bottom w:val="nil"/>
          <w:right w:val="nil"/>
          <w:between w:val="nil"/>
        </w:pBdr>
        <w:tabs>
          <w:tab w:val="left" w:pos="2420"/>
        </w:tabs>
        <w:spacing w:before="1"/>
        <w:ind w:left="2419" w:right="349"/>
        <w:rPr>
          <w:del w:id="100" w:author="Erik Reese" w:date="2023-04-27T15:11:00Z"/>
          <w:color w:val="000000"/>
          <w:sz w:val="24"/>
          <w:szCs w:val="24"/>
          <w:rPrChange w:id="101" w:author="Erik Reese" w:date="2023-04-27T15:11:00Z">
            <w:rPr>
              <w:del w:id="102" w:author="Erik Reese" w:date="2023-04-27T15:11:00Z"/>
              <w:sz w:val="24"/>
              <w:szCs w:val="24"/>
            </w:rPr>
          </w:rPrChange>
        </w:rPr>
      </w:pPr>
      <w:del w:id="103" w:author="Erik Reese" w:date="2023-04-27T15:11:00Z">
        <w:r w:rsidDel="002F6A1F">
          <w:rPr>
            <w:sz w:val="24"/>
            <w:szCs w:val="24"/>
          </w:rPr>
          <w:delText>The officers shall serve no more than three consecutive elected one-year terms in the same office.</w:delText>
        </w:r>
      </w:del>
    </w:p>
    <w:p w14:paraId="0BB29997" w14:textId="3788B218" w:rsidR="002F6A1F" w:rsidRPr="00387C84" w:rsidRDefault="002F6A1F">
      <w:pPr>
        <w:numPr>
          <w:ilvl w:val="2"/>
          <w:numId w:val="3"/>
        </w:numPr>
        <w:pBdr>
          <w:top w:val="nil"/>
          <w:left w:val="nil"/>
          <w:bottom w:val="nil"/>
          <w:right w:val="nil"/>
          <w:between w:val="nil"/>
        </w:pBdr>
        <w:tabs>
          <w:tab w:val="left" w:pos="2420"/>
        </w:tabs>
        <w:spacing w:before="1"/>
        <w:ind w:left="2419" w:right="349"/>
        <w:rPr>
          <w:ins w:id="104" w:author="Erik Reese" w:date="2023-04-27T15:15:00Z"/>
          <w:color w:val="000000"/>
          <w:sz w:val="24"/>
          <w:szCs w:val="24"/>
        </w:rPr>
      </w:pPr>
      <w:ins w:id="105" w:author="Erik Reese" w:date="2023-04-27T15:11:00Z">
        <w:r>
          <w:rPr>
            <w:sz w:val="24"/>
            <w:szCs w:val="24"/>
          </w:rPr>
          <w:t xml:space="preserve">The President shall serve no more than two consecutive elected one-year terms (Bylaws, Article III, Section 3). </w:t>
        </w:r>
        <w:r>
          <w:rPr>
            <w:color w:val="000000"/>
            <w:sz w:val="24"/>
            <w:szCs w:val="24"/>
          </w:rPr>
          <w:t xml:space="preserve">The </w:t>
        </w:r>
        <w:r>
          <w:rPr>
            <w:sz w:val="24"/>
            <w:szCs w:val="24"/>
          </w:rPr>
          <w:t>Vice President, Secretary, and Treasurer</w:t>
        </w:r>
        <w:r>
          <w:rPr>
            <w:color w:val="000000"/>
            <w:sz w:val="24"/>
            <w:szCs w:val="24"/>
          </w:rPr>
          <w:t xml:space="preserve"> shall serve no more than </w:t>
        </w:r>
      </w:ins>
      <w:customXmlInsRangeStart w:id="106" w:author="Erik Reese" w:date="2023-04-27T15:11:00Z"/>
      <w:sdt>
        <w:sdtPr>
          <w:tag w:val="goog_rdk_79"/>
          <w:id w:val="-1607651014"/>
        </w:sdtPr>
        <w:sdtContent>
          <w:customXmlInsRangeEnd w:id="106"/>
          <w:customXmlInsRangeStart w:id="107" w:author="Erik Reese" w:date="2023-04-27T15:11:00Z"/>
        </w:sdtContent>
      </w:sdt>
      <w:customXmlInsRangeEnd w:id="107"/>
      <w:customXmlInsRangeStart w:id="108" w:author="Erik Reese" w:date="2023-04-27T15:11:00Z"/>
      <w:sdt>
        <w:sdtPr>
          <w:tag w:val="goog_rdk_80"/>
          <w:id w:val="-994484310"/>
        </w:sdtPr>
        <w:sdtContent>
          <w:customXmlInsRangeEnd w:id="108"/>
          <w:customXmlInsRangeStart w:id="109" w:author="Erik Reese" w:date="2023-04-27T15:11:00Z"/>
        </w:sdtContent>
      </w:sdt>
      <w:customXmlInsRangeEnd w:id="109"/>
      <w:customXmlInsRangeStart w:id="110" w:author="Erik Reese" w:date="2023-04-27T15:11:00Z"/>
      <w:sdt>
        <w:sdtPr>
          <w:tag w:val="goog_rdk_81"/>
          <w:id w:val="1637213379"/>
        </w:sdtPr>
        <w:sdtContent>
          <w:customXmlInsRangeEnd w:id="110"/>
          <w:customXmlInsRangeStart w:id="111" w:author="Erik Reese" w:date="2023-04-27T15:11:00Z"/>
        </w:sdtContent>
      </w:sdt>
      <w:customXmlInsRangeEnd w:id="111"/>
      <w:ins w:id="112" w:author="Erik Reese" w:date="2023-04-27T15:11:00Z">
        <w:r>
          <w:rPr>
            <w:color w:val="000000"/>
            <w:sz w:val="24"/>
            <w:szCs w:val="24"/>
          </w:rPr>
          <w:t xml:space="preserve">three </w:t>
        </w:r>
      </w:ins>
      <w:customXmlInsRangeStart w:id="113" w:author="Erik Reese" w:date="2023-04-27T15:11:00Z"/>
      <w:sdt>
        <w:sdtPr>
          <w:tag w:val="goog_rdk_82"/>
          <w:id w:val="1916196340"/>
        </w:sdtPr>
        <w:sdtContent>
          <w:customXmlInsRangeEnd w:id="113"/>
          <w:customXmlInsRangeStart w:id="114" w:author="Erik Reese" w:date="2023-04-27T15:11:00Z"/>
        </w:sdtContent>
      </w:sdt>
      <w:customXmlInsRangeEnd w:id="114"/>
      <w:ins w:id="115" w:author="Erik Reese" w:date="2023-04-27T15:11:00Z">
        <w:r>
          <w:rPr>
            <w:color w:val="000000"/>
            <w:sz w:val="24"/>
            <w:szCs w:val="24"/>
          </w:rPr>
          <w:t>consecutive elected one-year terms in the same office</w:t>
        </w:r>
        <w:r>
          <w:rPr>
            <w:sz w:val="24"/>
            <w:szCs w:val="24"/>
          </w:rPr>
          <w:t xml:space="preserve">.  </w:t>
        </w:r>
      </w:ins>
    </w:p>
    <w:customXmlInsRangeStart w:id="116" w:author="Erik Reese" w:date="2023-04-27T15:15:00Z"/>
    <w:sdt>
      <w:sdtPr>
        <w:tag w:val="goog_rdk_86"/>
        <w:id w:val="-985703035"/>
      </w:sdtPr>
      <w:sdtContent>
        <w:customXmlInsRangeEnd w:id="116"/>
        <w:p w14:paraId="4031313A" w14:textId="77777777" w:rsidR="00900015" w:rsidRDefault="00900015" w:rsidP="00900015">
          <w:pPr>
            <w:numPr>
              <w:ilvl w:val="2"/>
              <w:numId w:val="3"/>
            </w:numPr>
            <w:pBdr>
              <w:top w:val="nil"/>
              <w:left w:val="nil"/>
              <w:bottom w:val="nil"/>
              <w:right w:val="nil"/>
              <w:between w:val="nil"/>
            </w:pBdr>
            <w:tabs>
              <w:tab w:val="left" w:pos="2420"/>
            </w:tabs>
            <w:ind w:left="2419" w:right="216"/>
            <w:rPr>
              <w:ins w:id="117" w:author="Erik Reese" w:date="2023-04-27T15:15:00Z"/>
              <w:color w:val="000000"/>
              <w:sz w:val="24"/>
              <w:szCs w:val="24"/>
            </w:rPr>
          </w:pPr>
          <w:ins w:id="118" w:author="Erik Reese" w:date="2023-04-27T15:15:00Z">
            <w:r>
              <w:rPr>
                <w:sz w:val="24"/>
                <w:szCs w:val="24"/>
              </w:rPr>
              <w:t xml:space="preserve">Representatives may serve no more than </w:t>
            </w:r>
          </w:ins>
          <w:customXmlInsRangeStart w:id="119" w:author="Erik Reese" w:date="2023-04-27T15:15:00Z"/>
          <w:sdt>
            <w:sdtPr>
              <w:tag w:val="goog_rdk_84"/>
              <w:id w:val="-1833826097"/>
            </w:sdtPr>
            <w:sdtContent>
              <w:customXmlInsRangeEnd w:id="119"/>
              <w:customXmlInsRangeStart w:id="120" w:author="Erik Reese" w:date="2023-04-27T15:15:00Z"/>
            </w:sdtContent>
          </w:sdt>
          <w:customXmlInsRangeEnd w:id="120"/>
          <w:ins w:id="121" w:author="Erik Reese" w:date="2023-04-27T15:15:00Z">
            <w:r>
              <w:rPr>
                <w:color w:val="000000"/>
                <w:sz w:val="24"/>
                <w:szCs w:val="24"/>
              </w:rPr>
              <w:t xml:space="preserve">two consecutive two-year terms in any position. </w:t>
            </w:r>
          </w:ins>
          <w:customXmlInsRangeStart w:id="122" w:author="Erik Reese" w:date="2023-04-27T15:15:00Z"/>
          <w:sdt>
            <w:sdtPr>
              <w:tag w:val="goog_rdk_85"/>
              <w:id w:val="-1125615030"/>
              <w:showingPlcHdr/>
            </w:sdtPr>
            <w:sdtContent>
              <w:customXmlInsRangeEnd w:id="122"/>
              <w:ins w:id="123" w:author="Erik Reese" w:date="2023-04-27T15:15:00Z">
                <w:r>
                  <w:t xml:space="preserve">     </w:t>
                </w:r>
              </w:ins>
              <w:customXmlInsRangeStart w:id="124" w:author="Erik Reese" w:date="2023-04-27T15:15:00Z"/>
            </w:sdtContent>
          </w:sdt>
          <w:customXmlInsRangeEnd w:id="124"/>
        </w:p>
        <w:customXmlInsRangeStart w:id="125" w:author="Erik Reese" w:date="2023-04-27T15:15:00Z"/>
      </w:sdtContent>
    </w:sdt>
    <w:customXmlInsRangeEnd w:id="125"/>
    <w:p w14:paraId="7B560A58" w14:textId="77777777" w:rsidR="00900015" w:rsidRDefault="00000000" w:rsidP="00900015">
      <w:pPr>
        <w:numPr>
          <w:ilvl w:val="2"/>
          <w:numId w:val="3"/>
        </w:numPr>
        <w:pBdr>
          <w:top w:val="nil"/>
          <w:left w:val="nil"/>
          <w:bottom w:val="nil"/>
          <w:right w:val="nil"/>
          <w:between w:val="nil"/>
        </w:pBdr>
        <w:tabs>
          <w:tab w:val="left" w:pos="2420"/>
        </w:tabs>
        <w:ind w:left="2419" w:right="216"/>
        <w:rPr>
          <w:ins w:id="126" w:author="Erik Reese" w:date="2023-04-27T15:15:00Z"/>
          <w:color w:val="000000"/>
          <w:sz w:val="24"/>
          <w:szCs w:val="24"/>
        </w:rPr>
        <w:sectPr w:rsidR="00900015">
          <w:footerReference w:type="default" r:id="rId8"/>
          <w:pgSz w:w="12240" w:h="15840"/>
          <w:pgMar w:top="1380" w:right="1700" w:bottom="980" w:left="1720" w:header="0" w:footer="789" w:gutter="0"/>
          <w:pgNumType w:start="1"/>
          <w:cols w:space="720"/>
        </w:sectPr>
      </w:pPr>
      <w:customXmlInsRangeStart w:id="127" w:author="Erik Reese" w:date="2023-04-27T15:15:00Z"/>
      <w:sdt>
        <w:sdtPr>
          <w:tag w:val="goog_rdk_87"/>
          <w:id w:val="1925991454"/>
        </w:sdtPr>
        <w:sdtContent>
          <w:customXmlInsRangeEnd w:id="127"/>
          <w:customXmlInsRangeStart w:id="128" w:author="Erik Reese" w:date="2023-04-27T15:15:00Z"/>
        </w:sdtContent>
      </w:sdt>
      <w:customXmlInsRangeEnd w:id="128"/>
      <w:ins w:id="129" w:author="Erik Reese" w:date="2023-04-27T15:15:00Z">
        <w:r w:rsidR="00900015">
          <w:rPr>
            <w:color w:val="000000"/>
            <w:sz w:val="24"/>
            <w:szCs w:val="24"/>
          </w:rPr>
          <w:t>Assum</w:t>
        </w:r>
        <w:r w:rsidR="00900015">
          <w:rPr>
            <w:sz w:val="24"/>
            <w:szCs w:val="24"/>
          </w:rPr>
          <w:t xml:space="preserve">ing a position mid-cycle does not affect these limits.  </w:t>
        </w:r>
      </w:ins>
      <w:customXmlInsRangeStart w:id="130" w:author="Erik Reese" w:date="2023-04-27T15:15:00Z"/>
      <w:sdt>
        <w:sdtPr>
          <w:tag w:val="goog_rdk_88"/>
          <w:id w:val="2099048732"/>
          <w:showingPlcHdr/>
        </w:sdtPr>
        <w:sdtContent>
          <w:customXmlInsRangeEnd w:id="130"/>
          <w:ins w:id="131" w:author="Erik Reese" w:date="2023-04-27T15:15:00Z">
            <w:r w:rsidR="00900015">
              <w:t xml:space="preserve">     </w:t>
            </w:r>
          </w:ins>
          <w:customXmlInsRangeStart w:id="132" w:author="Erik Reese" w:date="2023-04-27T15:15:00Z"/>
        </w:sdtContent>
      </w:sdt>
      <w:customXmlInsRangeEnd w:id="132"/>
    </w:p>
    <w:p w14:paraId="763C0417" w14:textId="77777777" w:rsidR="00900015" w:rsidRPr="003B56EF" w:rsidRDefault="00900015" w:rsidP="00BD3CBA">
      <w:pPr>
        <w:pBdr>
          <w:top w:val="nil"/>
          <w:left w:val="nil"/>
          <w:bottom w:val="nil"/>
          <w:right w:val="nil"/>
          <w:between w:val="nil"/>
        </w:pBdr>
        <w:tabs>
          <w:tab w:val="left" w:pos="2420"/>
        </w:tabs>
        <w:spacing w:before="1"/>
        <w:ind w:right="349"/>
        <w:rPr>
          <w:ins w:id="133" w:author="Erik Reese" w:date="2023-04-27T15:11:00Z"/>
          <w:color w:val="000000"/>
          <w:sz w:val="24"/>
          <w:szCs w:val="24"/>
        </w:rPr>
      </w:pPr>
    </w:p>
    <w:p w14:paraId="7F1CBA32" w14:textId="5E4E7133" w:rsidR="003B56EF" w:rsidRPr="003B56EF" w:rsidDel="002F6A1F" w:rsidRDefault="003B56EF" w:rsidP="002F6A1F">
      <w:pPr>
        <w:numPr>
          <w:ilvl w:val="2"/>
          <w:numId w:val="3"/>
        </w:numPr>
        <w:pBdr>
          <w:top w:val="nil"/>
          <w:left w:val="nil"/>
          <w:bottom w:val="nil"/>
          <w:right w:val="nil"/>
          <w:between w:val="nil"/>
        </w:pBdr>
        <w:tabs>
          <w:tab w:val="left" w:pos="2420"/>
        </w:tabs>
        <w:spacing w:before="1"/>
        <w:ind w:left="2419" w:right="349"/>
        <w:rPr>
          <w:del w:id="134" w:author="Erik Reese" w:date="2023-04-27T15:11:00Z"/>
          <w:color w:val="000000"/>
          <w:sz w:val="24"/>
          <w:szCs w:val="24"/>
        </w:rPr>
      </w:pPr>
      <w:del w:id="135" w:author="Erik Reese" w:date="2023-04-27T15:11:00Z">
        <w:r w:rsidRPr="002F6A1F" w:rsidDel="002F6A1F">
          <w:rPr>
            <w:sz w:val="24"/>
            <w:szCs w:val="24"/>
          </w:rPr>
          <w:delText>All members except the officers are limited to two consecutive two-year terms in any position. In the event that a representative or officer is elected to a position mid-cycle due to a resignation or election by prior incumbent to a different office or position within a normal cycle, the representative or officer may pursue re-election and be entitled to serve a full term of a normal cycle in the same position despite the previous mid-cycle service. For the purposes of this section and article, At-Large positions are considered the same position despite their staggered terms for election, and all North/South positions are considered the same position despite their staggered terms.</w:delText>
        </w:r>
      </w:del>
    </w:p>
    <w:p w14:paraId="00000025" w14:textId="3EB38769" w:rsidR="009C57E4" w:rsidRDefault="009C57E4" w:rsidP="00BB2F97">
      <w:pPr>
        <w:pBdr>
          <w:top w:val="nil"/>
          <w:left w:val="nil"/>
          <w:bottom w:val="nil"/>
          <w:right w:val="nil"/>
          <w:between w:val="nil"/>
        </w:pBdr>
        <w:spacing w:before="60"/>
        <w:ind w:right="158"/>
        <w:rPr>
          <w:color w:val="000000"/>
          <w:sz w:val="24"/>
          <w:szCs w:val="24"/>
        </w:rPr>
      </w:pPr>
    </w:p>
    <w:p w14:paraId="00000026" w14:textId="77777777" w:rsidR="009C57E4" w:rsidRDefault="00000000">
      <w:pPr>
        <w:numPr>
          <w:ilvl w:val="1"/>
          <w:numId w:val="3"/>
        </w:numPr>
        <w:pBdr>
          <w:top w:val="nil"/>
          <w:left w:val="nil"/>
          <w:bottom w:val="nil"/>
          <w:right w:val="nil"/>
          <w:between w:val="nil"/>
        </w:pBdr>
        <w:tabs>
          <w:tab w:val="left" w:pos="1879"/>
          <w:tab w:val="left" w:pos="1880"/>
        </w:tabs>
        <w:rPr>
          <w:color w:val="000000"/>
          <w:sz w:val="24"/>
          <w:szCs w:val="24"/>
        </w:rPr>
      </w:pPr>
      <w:r>
        <w:rPr>
          <w:color w:val="000000"/>
          <w:sz w:val="24"/>
          <w:szCs w:val="24"/>
        </w:rPr>
        <w:t>Schedule</w:t>
      </w:r>
    </w:p>
    <w:p w14:paraId="00000027" w14:textId="77777777" w:rsidR="009C57E4" w:rsidRDefault="00000000">
      <w:pPr>
        <w:numPr>
          <w:ilvl w:val="2"/>
          <w:numId w:val="3"/>
        </w:numPr>
        <w:pBdr>
          <w:top w:val="nil"/>
          <w:left w:val="nil"/>
          <w:bottom w:val="nil"/>
          <w:right w:val="nil"/>
          <w:between w:val="nil"/>
        </w:pBdr>
        <w:tabs>
          <w:tab w:val="left" w:pos="2420"/>
        </w:tabs>
        <w:ind w:right="198"/>
        <w:rPr>
          <w:color w:val="000000"/>
          <w:sz w:val="24"/>
          <w:szCs w:val="24"/>
        </w:rPr>
      </w:pPr>
      <w:r>
        <w:rPr>
          <w:color w:val="000000"/>
          <w:sz w:val="24"/>
          <w:szCs w:val="24"/>
        </w:rPr>
        <w:t>The annual election shall take place on the last day of the Spring Plenary Session.</w:t>
      </w:r>
    </w:p>
    <w:p w14:paraId="00000028" w14:textId="77777777" w:rsidR="009C57E4" w:rsidRDefault="00000000">
      <w:pPr>
        <w:numPr>
          <w:ilvl w:val="2"/>
          <w:numId w:val="3"/>
        </w:numPr>
        <w:pBdr>
          <w:top w:val="nil"/>
          <w:left w:val="nil"/>
          <w:bottom w:val="nil"/>
          <w:right w:val="nil"/>
          <w:between w:val="nil"/>
        </w:pBdr>
        <w:tabs>
          <w:tab w:val="left" w:pos="2420"/>
        </w:tabs>
        <w:ind w:right="178"/>
        <w:rPr>
          <w:color w:val="000000"/>
          <w:sz w:val="24"/>
          <w:szCs w:val="24"/>
        </w:rPr>
      </w:pPr>
      <w:r>
        <w:rPr>
          <w:color w:val="000000"/>
          <w:sz w:val="24"/>
          <w:szCs w:val="24"/>
        </w:rPr>
        <w:t xml:space="preserve">If there is a vacancy on the Board of Directors, a special election to fill that vacancy may be held on the last day </w:t>
      </w:r>
      <w:sdt>
        <w:sdtPr>
          <w:tag w:val="goog_rdk_94"/>
          <w:id w:val="192972103"/>
        </w:sdtPr>
        <w:sdtContent/>
      </w:sdt>
      <w:sdt>
        <w:sdtPr>
          <w:tag w:val="goog_rdk_95"/>
          <w:id w:val="1225952461"/>
        </w:sdtPr>
        <w:sdtContent/>
      </w:sdt>
      <w:r>
        <w:rPr>
          <w:color w:val="000000"/>
          <w:sz w:val="24"/>
          <w:szCs w:val="24"/>
        </w:rPr>
        <w:t xml:space="preserve">of </w:t>
      </w:r>
      <w:sdt>
        <w:sdtPr>
          <w:tag w:val="goog_rdk_96"/>
          <w:id w:val="1446113519"/>
        </w:sdtPr>
        <w:sdtContent>
          <w:del w:id="136" w:author="Erik Reese" w:date="2023-04-27T19:47:00Z">
            <w:r>
              <w:rPr>
                <w:color w:val="000000"/>
                <w:sz w:val="24"/>
                <w:szCs w:val="24"/>
              </w:rPr>
              <w:delText xml:space="preserve">the </w:delText>
            </w:r>
          </w:del>
          <w:sdt>
            <w:sdtPr>
              <w:tag w:val="goog_rdk_97"/>
              <w:id w:val="75408151"/>
            </w:sdtPr>
            <w:sdtContent/>
          </w:sdt>
          <w:del w:id="137" w:author="Erik Reese" w:date="2023-04-27T19:47:00Z">
            <w:r>
              <w:rPr>
                <w:color w:val="000000"/>
                <w:sz w:val="24"/>
                <w:szCs w:val="24"/>
              </w:rPr>
              <w:delText>Fall or Spring</w:delText>
            </w:r>
          </w:del>
        </w:sdtContent>
      </w:sdt>
      <w:r>
        <w:rPr>
          <w:color w:val="000000"/>
          <w:sz w:val="24"/>
          <w:szCs w:val="24"/>
        </w:rPr>
        <w:t xml:space="preserve"> Plenary Session. </w:t>
      </w:r>
      <w:sdt>
        <w:sdtPr>
          <w:tag w:val="goog_rdk_98"/>
          <w:id w:val="1934172269"/>
        </w:sdtPr>
        <w:sdtContent/>
      </w:sdt>
      <w:sdt>
        <w:sdtPr>
          <w:tag w:val="goog_rdk_99"/>
          <w:id w:val="965467796"/>
        </w:sdtPr>
        <w:sdtContent/>
      </w:sdt>
      <w:r>
        <w:rPr>
          <w:color w:val="000000"/>
          <w:sz w:val="24"/>
          <w:szCs w:val="24"/>
        </w:rPr>
        <w:t>Any special election will be held following all regular</w:t>
      </w:r>
      <w:sdt>
        <w:sdtPr>
          <w:tag w:val="goog_rdk_100"/>
          <w:id w:val="1230267612"/>
        </w:sdtPr>
        <w:sdtContent>
          <w:del w:id="138" w:author="Erik Reese" w:date="2023-02-23T22:31:00Z">
            <w:r>
              <w:rPr>
                <w:color w:val="000000"/>
                <w:sz w:val="24"/>
                <w:szCs w:val="24"/>
              </w:rPr>
              <w:delText>ly scheduled</w:delText>
            </w:r>
          </w:del>
        </w:sdtContent>
      </w:sdt>
      <w:r>
        <w:rPr>
          <w:color w:val="000000"/>
          <w:sz w:val="24"/>
          <w:szCs w:val="24"/>
        </w:rPr>
        <w:t xml:space="preserve"> elections</w:t>
      </w:r>
      <w:sdt>
        <w:sdtPr>
          <w:tag w:val="goog_rdk_101"/>
          <w:id w:val="1453285258"/>
        </w:sdtPr>
        <w:sdtContent>
          <w:ins w:id="139" w:author="Erik Reese" w:date="2023-02-23T22:31:00Z">
            <w:r>
              <w:rPr>
                <w:color w:val="000000"/>
                <w:sz w:val="24"/>
                <w:szCs w:val="24"/>
              </w:rPr>
              <w:t xml:space="preserve"> at Plenary Session</w:t>
            </w:r>
          </w:ins>
        </w:sdtContent>
      </w:sdt>
      <w:r>
        <w:rPr>
          <w:color w:val="000000"/>
          <w:sz w:val="24"/>
          <w:szCs w:val="24"/>
        </w:rPr>
        <w:t>.</w:t>
      </w:r>
    </w:p>
    <w:p w14:paraId="00000029" w14:textId="77777777" w:rsidR="009C57E4" w:rsidRDefault="00000000">
      <w:pPr>
        <w:numPr>
          <w:ilvl w:val="2"/>
          <w:numId w:val="3"/>
        </w:numPr>
        <w:pBdr>
          <w:top w:val="nil"/>
          <w:left w:val="nil"/>
          <w:bottom w:val="nil"/>
          <w:right w:val="nil"/>
          <w:between w:val="nil"/>
        </w:pBdr>
        <w:tabs>
          <w:tab w:val="left" w:pos="2420"/>
        </w:tabs>
        <w:ind w:right="215"/>
        <w:rPr>
          <w:color w:val="000000"/>
          <w:sz w:val="24"/>
          <w:szCs w:val="24"/>
        </w:rPr>
      </w:pPr>
      <w:r>
        <w:rPr>
          <w:color w:val="000000"/>
          <w:sz w:val="24"/>
          <w:szCs w:val="24"/>
        </w:rPr>
        <w:t xml:space="preserve">The time at which </w:t>
      </w:r>
      <w:r>
        <w:t xml:space="preserve"> </w:t>
      </w:r>
      <w:sdt>
        <w:sdtPr>
          <w:tag w:val="goog_rdk_102"/>
          <w:id w:val="-1705715638"/>
        </w:sdtPr>
        <w:sdtContent>
          <w:del w:id="140" w:author="Erik Reese" w:date="2023-02-23T22:32:00Z">
            <w:r>
              <w:delText xml:space="preserve">    </w:delText>
            </w:r>
          </w:del>
        </w:sdtContent>
      </w:sdt>
      <w:sdt>
        <w:sdtPr>
          <w:tag w:val="goog_rdk_103"/>
          <w:id w:val="92441431"/>
        </w:sdtPr>
        <w:sdtContent>
          <w:sdt>
            <w:sdtPr>
              <w:tag w:val="goog_rdk_104"/>
              <w:id w:val="-152297136"/>
            </w:sdtPr>
            <w:sdtContent/>
          </w:sdt>
          <w:del w:id="141" w:author="Erik Reese" w:date="2023-02-18T18:07:00Z">
            <w:r>
              <w:rPr>
                <w:color w:val="000000"/>
                <w:sz w:val="24"/>
                <w:szCs w:val="24"/>
              </w:rPr>
              <w:delText xml:space="preserve">balloting </w:delText>
            </w:r>
          </w:del>
        </w:sdtContent>
      </w:sdt>
      <w:sdt>
        <w:sdtPr>
          <w:tag w:val="goog_rdk_105"/>
          <w:id w:val="-189688042"/>
        </w:sdtPr>
        <w:sdtContent>
          <w:ins w:id="142" w:author="Erik Reese" w:date="2023-02-18T18:07:00Z">
            <w:r>
              <w:rPr>
                <w:color w:val="000000"/>
                <w:sz w:val="24"/>
                <w:szCs w:val="24"/>
              </w:rPr>
              <w:t xml:space="preserve">elections </w:t>
            </w:r>
          </w:ins>
        </w:sdtContent>
      </w:sdt>
      <w:r>
        <w:rPr>
          <w:color w:val="000000"/>
          <w:sz w:val="24"/>
          <w:szCs w:val="24"/>
        </w:rPr>
        <w:t xml:space="preserve">will begin shall be announced in the </w:t>
      </w:r>
      <w:sdt>
        <w:sdtPr>
          <w:tag w:val="goog_rdk_106"/>
          <w:id w:val="-1806464945"/>
        </w:sdtPr>
        <w:sdtContent/>
      </w:sdt>
      <w:sdt>
        <w:sdtPr>
          <w:tag w:val="goog_rdk_107"/>
          <w:id w:val="-1675259911"/>
        </w:sdtPr>
        <w:sdtContent/>
      </w:sdt>
      <w:sdt>
        <w:sdtPr>
          <w:tag w:val="goog_rdk_108"/>
          <w:id w:val="-1643028895"/>
        </w:sdtPr>
        <w:sdtContent/>
      </w:sdt>
      <w:r>
        <w:t xml:space="preserve"> </w:t>
      </w:r>
      <w:sdt>
        <w:sdtPr>
          <w:tag w:val="goog_rdk_109"/>
          <w:id w:val="-1794352910"/>
        </w:sdtPr>
        <w:sdtContent>
          <w:del w:id="143" w:author="Erik Reese" w:date="2023-02-23T22:30:00Z">
            <w:r>
              <w:delText xml:space="preserve">    </w:delText>
            </w:r>
            <w:r>
              <w:rPr>
                <w:color w:val="000000"/>
                <w:sz w:val="24"/>
                <w:szCs w:val="24"/>
              </w:rPr>
              <w:delText>printed</w:delText>
            </w:r>
          </w:del>
        </w:sdtContent>
      </w:sdt>
      <w:r>
        <w:rPr>
          <w:color w:val="000000"/>
          <w:sz w:val="24"/>
          <w:szCs w:val="24"/>
        </w:rPr>
        <w:t xml:space="preserve"> agenda</w:t>
      </w:r>
      <w:sdt>
        <w:sdtPr>
          <w:tag w:val="goog_rdk_110"/>
          <w:id w:val="213315411"/>
        </w:sdtPr>
        <w:sdtContent>
          <w:ins w:id="144" w:author="Erik Reese" w:date="2023-02-18T18:09:00Z">
            <w:r>
              <w:rPr>
                <w:color w:val="000000"/>
                <w:sz w:val="24"/>
                <w:szCs w:val="24"/>
              </w:rPr>
              <w:t xml:space="preserve"> or schedule</w:t>
            </w:r>
          </w:ins>
        </w:sdtContent>
      </w:sdt>
      <w:r>
        <w:rPr>
          <w:color w:val="000000"/>
          <w:sz w:val="24"/>
          <w:szCs w:val="24"/>
        </w:rPr>
        <w:t xml:space="preserve">. </w:t>
      </w:r>
      <w:sdt>
        <w:sdtPr>
          <w:tag w:val="goog_rdk_111"/>
          <w:id w:val="-1488697537"/>
        </w:sdtPr>
        <w:sdtContent/>
      </w:sdt>
      <w:r>
        <w:rPr>
          <w:color w:val="000000"/>
          <w:sz w:val="24"/>
          <w:szCs w:val="24"/>
        </w:rPr>
        <w:t xml:space="preserve">The first </w:t>
      </w:r>
      <w:sdt>
        <w:sdtPr>
          <w:tag w:val="goog_rdk_112"/>
          <w:id w:val="-1692370855"/>
        </w:sdtPr>
        <w:sdtContent>
          <w:ins w:id="145" w:author="Erik Reese" w:date="2023-02-18T18:09:00Z">
            <w:r>
              <w:rPr>
                <w:color w:val="000000"/>
                <w:sz w:val="24"/>
                <w:szCs w:val="24"/>
              </w:rPr>
              <w:t>election</w:t>
            </w:r>
          </w:ins>
        </w:sdtContent>
      </w:sdt>
      <w:sdt>
        <w:sdtPr>
          <w:tag w:val="goog_rdk_113"/>
          <w:id w:val="1406956680"/>
        </w:sdtPr>
        <w:sdtContent>
          <w:del w:id="146" w:author="Erik Reese" w:date="2023-02-18T18:09:00Z">
            <w:r>
              <w:rPr>
                <w:color w:val="000000"/>
                <w:sz w:val="24"/>
                <w:szCs w:val="24"/>
              </w:rPr>
              <w:delText>ballot</w:delText>
            </w:r>
          </w:del>
        </w:sdtContent>
      </w:sdt>
      <w:r>
        <w:rPr>
          <w:color w:val="000000"/>
          <w:sz w:val="24"/>
          <w:szCs w:val="24"/>
        </w:rPr>
        <w:t xml:space="preserve"> shall not be held earlier than the announced time.</w:t>
      </w:r>
    </w:p>
    <w:p w14:paraId="0000002A" w14:textId="77777777" w:rsidR="009C57E4" w:rsidRDefault="00000000">
      <w:pPr>
        <w:numPr>
          <w:ilvl w:val="1"/>
          <w:numId w:val="3"/>
        </w:numPr>
        <w:pBdr>
          <w:top w:val="nil"/>
          <w:left w:val="nil"/>
          <w:bottom w:val="nil"/>
          <w:right w:val="nil"/>
          <w:between w:val="nil"/>
        </w:pBdr>
        <w:tabs>
          <w:tab w:val="left" w:pos="1879"/>
          <w:tab w:val="left" w:pos="1880"/>
        </w:tabs>
        <w:rPr>
          <w:color w:val="000000"/>
          <w:sz w:val="24"/>
          <w:szCs w:val="24"/>
        </w:rPr>
      </w:pPr>
      <w:r>
        <w:rPr>
          <w:color w:val="000000"/>
          <w:sz w:val="24"/>
          <w:szCs w:val="24"/>
        </w:rPr>
        <w:t>Nominations</w:t>
      </w:r>
    </w:p>
    <w:p w14:paraId="0000002B" w14:textId="77777777" w:rsidR="009C57E4" w:rsidRDefault="00000000">
      <w:pPr>
        <w:numPr>
          <w:ilvl w:val="2"/>
          <w:numId w:val="3"/>
        </w:numPr>
        <w:pBdr>
          <w:top w:val="nil"/>
          <w:left w:val="nil"/>
          <w:bottom w:val="nil"/>
          <w:right w:val="nil"/>
          <w:between w:val="nil"/>
        </w:pBdr>
        <w:tabs>
          <w:tab w:val="left" w:pos="2420"/>
        </w:tabs>
        <w:rPr>
          <w:color w:val="000000"/>
          <w:sz w:val="24"/>
          <w:szCs w:val="24"/>
        </w:rPr>
      </w:pPr>
      <w:sdt>
        <w:sdtPr>
          <w:tag w:val="goog_rdk_114"/>
          <w:id w:val="-1521079940"/>
        </w:sdtPr>
        <w:sdtContent/>
      </w:sdt>
      <w:r>
        <w:rPr>
          <w:color w:val="000000"/>
          <w:sz w:val="24"/>
          <w:szCs w:val="24"/>
        </w:rPr>
        <w:t>Nominations may be made in two ways:</w:t>
      </w:r>
    </w:p>
    <w:p w14:paraId="0000002C" w14:textId="74381DC0" w:rsidR="009C57E4" w:rsidRDefault="00000000">
      <w:pPr>
        <w:numPr>
          <w:ilvl w:val="3"/>
          <w:numId w:val="3"/>
        </w:numPr>
        <w:pBdr>
          <w:top w:val="nil"/>
          <w:left w:val="nil"/>
          <w:bottom w:val="nil"/>
          <w:right w:val="nil"/>
          <w:between w:val="nil"/>
        </w:pBdr>
        <w:tabs>
          <w:tab w:val="left" w:pos="2960"/>
        </w:tabs>
        <w:rPr>
          <w:color w:val="000000"/>
          <w:sz w:val="24"/>
          <w:szCs w:val="24"/>
        </w:rPr>
      </w:pPr>
      <w:sdt>
        <w:sdtPr>
          <w:tag w:val="goog_rdk_115"/>
          <w:id w:val="-1791197738"/>
        </w:sdtPr>
        <w:sdtContent/>
      </w:sdt>
      <w:sdt>
        <w:sdtPr>
          <w:tag w:val="goog_rdk_116"/>
          <w:id w:val="-654456955"/>
        </w:sdtPr>
        <w:sdtContent/>
      </w:sdt>
      <w:r>
        <w:rPr>
          <w:color w:val="000000"/>
          <w:sz w:val="24"/>
          <w:szCs w:val="24"/>
        </w:rPr>
        <w:t>In writing</w:t>
      </w:r>
      <w:sdt>
        <w:sdtPr>
          <w:tag w:val="goog_rdk_117"/>
          <w:id w:val="-1438215381"/>
        </w:sdtPr>
        <w:sdtContent>
          <w:ins w:id="147" w:author="Erik Reese" w:date="2023-04-27T13:49:00Z">
            <w:r>
              <w:rPr>
                <w:color w:val="000000"/>
                <w:sz w:val="24"/>
                <w:szCs w:val="24"/>
              </w:rPr>
              <w:t>, including email,</w:t>
            </w:r>
          </w:ins>
        </w:sdtContent>
      </w:sdt>
      <w:r>
        <w:rPr>
          <w:color w:val="000000"/>
          <w:sz w:val="24"/>
          <w:szCs w:val="24"/>
        </w:rPr>
        <w:t xml:space="preserve"> and delivered to the </w:t>
      </w:r>
      <w:sdt>
        <w:sdtPr>
          <w:tag w:val="goog_rdk_118"/>
          <w:id w:val="1097060889"/>
        </w:sdtPr>
        <w:sdtContent>
          <w:ins w:id="148" w:author="Erik Reese" w:date="2023-02-23T22:34:00Z">
            <w:r>
              <w:rPr>
                <w:color w:val="000000"/>
                <w:sz w:val="24"/>
                <w:szCs w:val="24"/>
              </w:rPr>
              <w:t xml:space="preserve">ASCCC </w:t>
            </w:r>
          </w:ins>
        </w:sdtContent>
      </w:sdt>
      <w:sdt>
        <w:sdtPr>
          <w:tag w:val="goog_rdk_119"/>
          <w:id w:val="-2127767738"/>
        </w:sdtPr>
        <w:sdtContent>
          <w:del w:id="149" w:author="Erik Reese" w:date="2023-02-23T22:34:00Z">
            <w:r>
              <w:rPr>
                <w:color w:val="000000"/>
                <w:sz w:val="24"/>
                <w:szCs w:val="24"/>
              </w:rPr>
              <w:delText xml:space="preserve">Academic Senate </w:delText>
            </w:r>
          </w:del>
        </w:sdtContent>
      </w:sdt>
      <w:r>
        <w:rPr>
          <w:color w:val="000000"/>
          <w:sz w:val="24"/>
          <w:szCs w:val="24"/>
        </w:rPr>
        <w:t>Office;</w:t>
      </w:r>
    </w:p>
    <w:p w14:paraId="0000002D" w14:textId="77777777" w:rsidR="009C57E4" w:rsidRDefault="00000000">
      <w:pPr>
        <w:numPr>
          <w:ilvl w:val="3"/>
          <w:numId w:val="3"/>
        </w:numPr>
        <w:pBdr>
          <w:top w:val="nil"/>
          <w:left w:val="nil"/>
          <w:bottom w:val="nil"/>
          <w:right w:val="nil"/>
          <w:between w:val="nil"/>
        </w:pBdr>
        <w:tabs>
          <w:tab w:val="left" w:pos="2960"/>
        </w:tabs>
        <w:ind w:right="164"/>
        <w:rPr>
          <w:color w:val="000000"/>
          <w:sz w:val="24"/>
          <w:szCs w:val="24"/>
        </w:rPr>
      </w:pPr>
      <w:sdt>
        <w:sdtPr>
          <w:tag w:val="goog_rdk_122"/>
          <w:id w:val="1391378964"/>
        </w:sdtPr>
        <w:sdtContent/>
      </w:sdt>
      <w:r>
        <w:rPr>
          <w:color w:val="000000"/>
          <w:sz w:val="24"/>
          <w:szCs w:val="24"/>
        </w:rPr>
        <w:t xml:space="preserve">From the floor </w:t>
      </w:r>
      <w:sdt>
        <w:sdtPr>
          <w:tag w:val="goog_rdk_123"/>
          <w:id w:val="-307477792"/>
        </w:sdtPr>
        <w:sdtContent>
          <w:ins w:id="150" w:author="Erik Reese" w:date="2023-02-23T22:36:00Z">
            <w:r>
              <w:rPr>
                <w:color w:val="000000"/>
                <w:sz w:val="24"/>
                <w:szCs w:val="24"/>
              </w:rPr>
              <w:t xml:space="preserve">during a designated time at Plenary Session.  Saturday nominations only occur for positions with no candidates. </w:t>
            </w:r>
          </w:ins>
        </w:sdtContent>
      </w:sdt>
      <w:sdt>
        <w:sdtPr>
          <w:tag w:val="goog_rdk_124"/>
          <w:id w:val="-364992733"/>
        </w:sdtPr>
        <w:sdtContent>
          <w:del w:id="151" w:author="Erik Reese" w:date="2023-02-23T22:36:00Z">
            <w:r>
              <w:rPr>
                <w:color w:val="000000"/>
                <w:sz w:val="24"/>
                <w:szCs w:val="24"/>
              </w:rPr>
              <w:delText>at a general session designated for</w:delText>
            </w:r>
          </w:del>
        </w:sdtContent>
      </w:sdt>
      <w:sdt>
        <w:sdtPr>
          <w:tag w:val="goog_rdk_125"/>
          <w:id w:val="-884801642"/>
        </w:sdtPr>
        <w:sdtContent>
          <w:customXmlInsRangeStart w:id="152" w:author="Erik Reese" w:date="2023-02-18T18:12:00Z"/>
          <w:sdt>
            <w:sdtPr>
              <w:tag w:val="goog_rdk_126"/>
              <w:id w:val="1239056751"/>
            </w:sdtPr>
            <w:sdtContent>
              <w:customXmlInsRangeEnd w:id="152"/>
              <w:ins w:id="153" w:author="Erik Reese" w:date="2023-02-18T18:12:00Z">
                <w:del w:id="154" w:author="Erik Reese" w:date="2023-02-23T22:36:00Z">
                  <w:r>
                    <w:rPr>
                      <w:color w:val="000000"/>
                      <w:sz w:val="24"/>
                      <w:szCs w:val="24"/>
                    </w:rPr>
                    <w:delText xml:space="preserve"> nominations in the agenda/schedule</w:delText>
                  </w:r>
                </w:del>
              </w:ins>
              <w:customXmlInsRangeStart w:id="155" w:author="Erik Reese" w:date="2023-02-18T18:12:00Z"/>
            </w:sdtContent>
          </w:sdt>
          <w:customXmlInsRangeEnd w:id="155"/>
        </w:sdtContent>
      </w:sdt>
      <w:sdt>
        <w:sdtPr>
          <w:tag w:val="goog_rdk_127"/>
          <w:id w:val="-1988082684"/>
        </w:sdtPr>
        <w:sdtContent>
          <w:del w:id="156" w:author="Erik Reese" w:date="2023-02-23T22:36:00Z">
            <w:r>
              <w:rPr>
                <w:color w:val="000000"/>
                <w:sz w:val="24"/>
                <w:szCs w:val="24"/>
              </w:rPr>
              <w:delText xml:space="preserve"> such floor action, regularly on Thursday of a </w:delText>
            </w:r>
          </w:del>
        </w:sdtContent>
      </w:sdt>
      <w:sdt>
        <w:sdtPr>
          <w:tag w:val="goog_rdk_128"/>
          <w:id w:val="1960384203"/>
        </w:sdtPr>
        <w:sdtContent>
          <w:customXmlInsRangeStart w:id="157" w:author="Erik Reese" w:date="2023-02-18T18:12:00Z"/>
          <w:sdt>
            <w:sdtPr>
              <w:tag w:val="goog_rdk_129"/>
              <w:id w:val="-1893178863"/>
            </w:sdtPr>
            <w:sdtContent>
              <w:customXmlInsRangeEnd w:id="157"/>
              <w:ins w:id="158" w:author="Erik Reese" w:date="2023-02-18T18:12:00Z">
                <w:del w:id="159" w:author="Erik Reese" w:date="2023-02-23T22:36:00Z">
                  <w:r>
                    <w:rPr>
                      <w:color w:val="000000"/>
                      <w:sz w:val="24"/>
                      <w:szCs w:val="24"/>
                    </w:rPr>
                    <w:delText>P</w:delText>
                  </w:r>
                </w:del>
              </w:ins>
              <w:customXmlInsRangeStart w:id="160" w:author="Erik Reese" w:date="2023-02-18T18:12:00Z"/>
            </w:sdtContent>
          </w:sdt>
          <w:customXmlInsRangeEnd w:id="160"/>
        </w:sdtContent>
      </w:sdt>
      <w:sdt>
        <w:sdtPr>
          <w:tag w:val="goog_rdk_130"/>
          <w:id w:val="-1000506757"/>
        </w:sdtPr>
        <w:sdtContent>
          <w:del w:id="161" w:author="Erik Reese" w:date="2023-02-23T22:36:00Z">
            <w:r>
              <w:rPr>
                <w:color w:val="000000"/>
                <w:sz w:val="24"/>
                <w:szCs w:val="24"/>
              </w:rPr>
              <w:delText xml:space="preserve">plenary </w:delText>
            </w:r>
          </w:del>
        </w:sdtContent>
      </w:sdt>
      <w:sdt>
        <w:sdtPr>
          <w:tag w:val="goog_rdk_131"/>
          <w:id w:val="1868946882"/>
        </w:sdtPr>
        <w:sdtContent>
          <w:customXmlInsRangeStart w:id="162" w:author="Erik Reese" w:date="2023-02-18T18:12:00Z"/>
          <w:sdt>
            <w:sdtPr>
              <w:tag w:val="goog_rdk_132"/>
              <w:id w:val="749624365"/>
            </w:sdtPr>
            <w:sdtContent>
              <w:customXmlInsRangeEnd w:id="162"/>
              <w:ins w:id="163" w:author="Erik Reese" w:date="2023-02-18T18:12:00Z">
                <w:del w:id="164" w:author="Erik Reese" w:date="2023-02-23T22:36:00Z">
                  <w:r>
                    <w:rPr>
                      <w:color w:val="000000"/>
                      <w:sz w:val="24"/>
                      <w:szCs w:val="24"/>
                    </w:rPr>
                    <w:delText>S</w:delText>
                  </w:r>
                </w:del>
              </w:ins>
              <w:customXmlInsRangeStart w:id="165" w:author="Erik Reese" w:date="2023-02-18T18:12:00Z"/>
            </w:sdtContent>
          </w:sdt>
          <w:customXmlInsRangeEnd w:id="165"/>
        </w:sdtContent>
      </w:sdt>
      <w:sdt>
        <w:sdtPr>
          <w:tag w:val="goog_rdk_133"/>
          <w:id w:val="-842404552"/>
        </w:sdtPr>
        <w:sdtContent>
          <w:del w:id="166" w:author="Erik Reese" w:date="2023-02-23T22:36:00Z">
            <w:r>
              <w:rPr>
                <w:color w:val="000000"/>
                <w:sz w:val="24"/>
                <w:szCs w:val="24"/>
              </w:rPr>
              <w:delText>session</w:delText>
            </w:r>
          </w:del>
        </w:sdtContent>
      </w:sdt>
      <w:sdt>
        <w:sdtPr>
          <w:tag w:val="goog_rdk_134"/>
          <w:id w:val="104311205"/>
        </w:sdtPr>
        <w:sdtContent>
          <w:customXmlInsRangeStart w:id="167" w:author="Erik Reese" w:date="2023-02-18T18:13:00Z"/>
          <w:sdt>
            <w:sdtPr>
              <w:tag w:val="goog_rdk_135"/>
              <w:id w:val="-119079589"/>
            </w:sdtPr>
            <w:sdtContent>
              <w:customXmlInsRangeEnd w:id="167"/>
              <w:ins w:id="168" w:author="Erik Reese" w:date="2023-02-18T18:13:00Z">
                <w:del w:id="169" w:author="Erik Reese" w:date="2023-02-23T22:36:00Z">
                  <w:r>
                    <w:rPr>
                      <w:color w:val="000000"/>
                      <w:sz w:val="24"/>
                      <w:szCs w:val="24"/>
                    </w:rPr>
                    <w:delText>,</w:delText>
                  </w:r>
                </w:del>
              </w:ins>
              <w:customXmlInsRangeStart w:id="170" w:author="Erik Reese" w:date="2023-02-18T18:13:00Z"/>
            </w:sdtContent>
          </w:sdt>
          <w:customXmlInsRangeEnd w:id="170"/>
        </w:sdtContent>
      </w:sdt>
      <w:sdt>
        <w:sdtPr>
          <w:tag w:val="goog_rdk_136"/>
          <w:id w:val="-1841310402"/>
        </w:sdtPr>
        <w:sdtContent>
          <w:del w:id="171" w:author="Erik Reese" w:date="2023-02-23T22:36:00Z">
            <w:r>
              <w:rPr>
                <w:color w:val="000000"/>
                <w:sz w:val="24"/>
                <w:szCs w:val="24"/>
              </w:rPr>
              <w:delText xml:space="preserve"> </w:delText>
            </w:r>
          </w:del>
        </w:sdtContent>
      </w:sdt>
      <w:sdt>
        <w:sdtPr>
          <w:tag w:val="goog_rdk_137"/>
          <w:id w:val="75021353"/>
        </w:sdtPr>
        <w:sdtContent>
          <w:customXmlInsRangeStart w:id="172" w:author="Erik Reese" w:date="2023-02-18T18:13:00Z"/>
          <w:sdt>
            <w:sdtPr>
              <w:tag w:val="goog_rdk_138"/>
              <w:id w:val="217477607"/>
            </w:sdtPr>
            <w:sdtContent>
              <w:customXmlInsRangeEnd w:id="172"/>
              <w:ins w:id="173" w:author="Erik Reese" w:date="2023-02-18T18:13:00Z">
                <w:del w:id="174" w:author="Erik Reese" w:date="2023-02-23T22:36:00Z">
                  <w:r>
                    <w:rPr>
                      <w:color w:val="000000"/>
                      <w:sz w:val="24"/>
                      <w:szCs w:val="24"/>
                    </w:rPr>
                    <w:delText>and/or</w:delText>
                  </w:r>
                </w:del>
              </w:ins>
              <w:customXmlInsRangeStart w:id="175" w:author="Erik Reese" w:date="2023-02-18T18:13:00Z"/>
            </w:sdtContent>
          </w:sdt>
          <w:customXmlInsRangeEnd w:id="175"/>
        </w:sdtContent>
      </w:sdt>
      <w:sdt>
        <w:sdtPr>
          <w:tag w:val="goog_rdk_139"/>
          <w:id w:val="-651833124"/>
        </w:sdtPr>
        <w:sdtContent>
          <w:del w:id="176" w:author="Erik Reese" w:date="2023-02-23T22:36:00Z">
            <w:r>
              <w:rPr>
                <w:color w:val="000000"/>
                <w:sz w:val="24"/>
                <w:szCs w:val="24"/>
              </w:rPr>
              <w:delText xml:space="preserve">but on Saturdays only if no candidates have declared intent to seek any given position. </w:delText>
            </w:r>
          </w:del>
        </w:sdtContent>
      </w:sdt>
      <w:sdt>
        <w:sdtPr>
          <w:tag w:val="goog_rdk_140"/>
          <w:id w:val="698754744"/>
        </w:sdtPr>
        <w:sdtContent>
          <w:del w:id="177" w:author="Erik Reese" w:date="2023-02-18T18:14:00Z">
            <w:r>
              <w:rPr>
                <w:color w:val="000000"/>
                <w:sz w:val="24"/>
                <w:szCs w:val="24"/>
              </w:rPr>
              <w:delText xml:space="preserve">The general session for floor nominations should be published in the </w:delText>
            </w:r>
          </w:del>
          <w:sdt>
            <w:sdtPr>
              <w:tag w:val="goog_rdk_141"/>
              <w:id w:val="-171336590"/>
            </w:sdtPr>
            <w:sdtContent/>
          </w:sdt>
          <w:del w:id="178" w:author="Erik Reese" w:date="2023-02-18T18:14:00Z">
            <w:r>
              <w:rPr>
                <w:color w:val="000000"/>
                <w:sz w:val="24"/>
                <w:szCs w:val="24"/>
              </w:rPr>
              <w:delText>agenda, and all nominations other than those noted above will be closed at the end of that general session.</w:delText>
            </w:r>
          </w:del>
        </w:sdtContent>
      </w:sdt>
    </w:p>
    <w:p w14:paraId="0000002E" w14:textId="77777777" w:rsidR="009C57E4" w:rsidRDefault="00000000">
      <w:pPr>
        <w:numPr>
          <w:ilvl w:val="2"/>
          <w:numId w:val="3"/>
        </w:numPr>
        <w:pBdr>
          <w:top w:val="nil"/>
          <w:left w:val="nil"/>
          <w:bottom w:val="nil"/>
          <w:right w:val="nil"/>
          <w:between w:val="nil"/>
        </w:pBdr>
        <w:tabs>
          <w:tab w:val="left" w:pos="2420"/>
        </w:tabs>
        <w:ind w:right="763"/>
        <w:rPr>
          <w:color w:val="000000"/>
          <w:sz w:val="24"/>
          <w:szCs w:val="24"/>
        </w:rPr>
      </w:pPr>
      <w:r>
        <w:rPr>
          <w:color w:val="000000"/>
          <w:sz w:val="24"/>
          <w:szCs w:val="24"/>
        </w:rPr>
        <w:t xml:space="preserve">Nominations </w:t>
      </w:r>
      <w:sdt>
        <w:sdtPr>
          <w:tag w:val="goog_rdk_142"/>
          <w:id w:val="549039839"/>
        </w:sdtPr>
        <w:sdtContent>
          <w:sdt>
            <w:sdtPr>
              <w:tag w:val="goog_rdk_143"/>
              <w:id w:val="-1281716626"/>
            </w:sdtPr>
            <w:sdtContent/>
          </w:sdt>
          <w:customXmlDelRangeStart w:id="179" w:author="Erik Reese" w:date="2023-02-18T18:15:00Z"/>
          <w:sdt>
            <w:sdtPr>
              <w:tag w:val="goog_rdk_144"/>
              <w:id w:val="2053574973"/>
            </w:sdtPr>
            <w:sdtContent>
              <w:customXmlDelRangeEnd w:id="179"/>
              <w:customXmlDelRangeStart w:id="180" w:author="Erik Reese" w:date="2023-02-18T18:15:00Z"/>
            </w:sdtContent>
          </w:sdt>
          <w:customXmlDelRangeEnd w:id="180"/>
          <w:del w:id="181" w:author="Erik Reese" w:date="2023-02-18T18:15:00Z">
            <w:r>
              <w:rPr>
                <w:color w:val="000000"/>
                <w:sz w:val="24"/>
                <w:szCs w:val="24"/>
              </w:rPr>
              <w:delText xml:space="preserve">may </w:delText>
            </w:r>
          </w:del>
        </w:sdtContent>
      </w:sdt>
      <w:sdt>
        <w:sdtPr>
          <w:tag w:val="goog_rdk_145"/>
          <w:id w:val="42415099"/>
        </w:sdtPr>
        <w:sdtContent>
          <w:ins w:id="182" w:author="Erik Reese" w:date="2023-02-18T18:15:00Z">
            <w:r>
              <w:rPr>
                <w:color w:val="000000"/>
                <w:sz w:val="24"/>
                <w:szCs w:val="24"/>
              </w:rPr>
              <w:t xml:space="preserve">must </w:t>
            </w:r>
          </w:ins>
        </w:sdtContent>
      </w:sdt>
      <w:r>
        <w:rPr>
          <w:color w:val="000000"/>
          <w:sz w:val="24"/>
          <w:szCs w:val="24"/>
        </w:rPr>
        <w:t xml:space="preserve">be accepted </w:t>
      </w:r>
      <w:sdt>
        <w:sdtPr>
          <w:tag w:val="goog_rdk_146"/>
          <w:id w:val="1750457652"/>
        </w:sdtPr>
        <w:sdtContent>
          <w:del w:id="183" w:author="Erik Reese" w:date="2023-02-18T18:16:00Z">
            <w:r>
              <w:rPr>
                <w:color w:val="000000"/>
                <w:sz w:val="24"/>
                <w:szCs w:val="24"/>
              </w:rPr>
              <w:delText xml:space="preserve">only with the consent of </w:delText>
            </w:r>
          </w:del>
        </w:sdtContent>
      </w:sdt>
      <w:sdt>
        <w:sdtPr>
          <w:tag w:val="goog_rdk_147"/>
          <w:id w:val="-1865198718"/>
        </w:sdtPr>
        <w:sdtContent>
          <w:ins w:id="184" w:author="Erik Reese" w:date="2023-02-18T18:16:00Z">
            <w:r>
              <w:rPr>
                <w:color w:val="000000"/>
                <w:sz w:val="24"/>
                <w:szCs w:val="24"/>
              </w:rPr>
              <w:t xml:space="preserve">by </w:t>
            </w:r>
          </w:ins>
        </w:sdtContent>
      </w:sdt>
      <w:r>
        <w:rPr>
          <w:color w:val="000000"/>
          <w:sz w:val="24"/>
          <w:szCs w:val="24"/>
        </w:rPr>
        <w:t>the nominee.</w:t>
      </w:r>
    </w:p>
    <w:p w14:paraId="0000002F" w14:textId="77777777" w:rsidR="009C57E4" w:rsidRDefault="00000000">
      <w:pPr>
        <w:numPr>
          <w:ilvl w:val="2"/>
          <w:numId w:val="3"/>
        </w:numPr>
        <w:pBdr>
          <w:top w:val="nil"/>
          <w:left w:val="nil"/>
          <w:bottom w:val="nil"/>
          <w:right w:val="nil"/>
          <w:between w:val="nil"/>
        </w:pBdr>
        <w:tabs>
          <w:tab w:val="left" w:pos="2420"/>
        </w:tabs>
        <w:ind w:right="138"/>
        <w:rPr>
          <w:color w:val="000000"/>
          <w:sz w:val="24"/>
          <w:szCs w:val="24"/>
        </w:rPr>
      </w:pPr>
      <w:sdt>
        <w:sdtPr>
          <w:tag w:val="goog_rdk_148"/>
          <w:id w:val="-6302724"/>
        </w:sdtPr>
        <w:sdtContent/>
      </w:sdt>
      <w:r>
        <w:rPr>
          <w:color w:val="000000"/>
          <w:sz w:val="24"/>
          <w:szCs w:val="24"/>
        </w:rPr>
        <w:t xml:space="preserve">Nominees may be nominated for </w:t>
      </w:r>
      <w:sdt>
        <w:sdtPr>
          <w:tag w:val="goog_rdk_149"/>
          <w:id w:val="-230081205"/>
        </w:sdtPr>
        <w:sdtContent/>
      </w:sdt>
      <w:r>
        <w:rPr>
          <w:color w:val="000000"/>
          <w:sz w:val="24"/>
          <w:szCs w:val="24"/>
        </w:rPr>
        <w:t xml:space="preserve">at most two positions for which they are eligible. In the case that the nominee consents to two nominations during the same Plenary </w:t>
      </w:r>
      <w:sdt>
        <w:sdtPr>
          <w:tag w:val="goog_rdk_150"/>
          <w:id w:val="-298850551"/>
        </w:sdtPr>
        <w:sdtContent>
          <w:ins w:id="185" w:author="Erik Reese" w:date="2023-02-18T18:16:00Z">
            <w:r>
              <w:rPr>
                <w:color w:val="000000"/>
                <w:sz w:val="24"/>
                <w:szCs w:val="24"/>
              </w:rPr>
              <w:t>S</w:t>
            </w:r>
          </w:ins>
        </w:sdtContent>
      </w:sdt>
      <w:sdt>
        <w:sdtPr>
          <w:tag w:val="goog_rdk_151"/>
          <w:id w:val="-1098486236"/>
        </w:sdtPr>
        <w:sdtContent>
          <w:del w:id="186" w:author="Erik Reese" w:date="2023-02-18T18:16:00Z">
            <w:r>
              <w:rPr>
                <w:color w:val="000000"/>
                <w:sz w:val="24"/>
                <w:szCs w:val="24"/>
              </w:rPr>
              <w:delText>s</w:delText>
            </w:r>
          </w:del>
        </w:sdtContent>
      </w:sdt>
      <w:r>
        <w:rPr>
          <w:color w:val="000000"/>
          <w:sz w:val="24"/>
          <w:szCs w:val="24"/>
        </w:rPr>
        <w:t>ession,</w:t>
      </w:r>
      <w:sdt>
        <w:sdtPr>
          <w:tag w:val="goog_rdk_152"/>
          <w:id w:val="-1238234364"/>
        </w:sdtPr>
        <w:sdtContent/>
      </w:sdt>
      <w:sdt>
        <w:sdtPr>
          <w:tag w:val="goog_rdk_153"/>
          <w:id w:val="-256289254"/>
        </w:sdtPr>
        <w:sdtContent/>
      </w:sdt>
      <w:sdt>
        <w:sdtPr>
          <w:tag w:val="goog_rdk_154"/>
          <w:id w:val="1971787228"/>
        </w:sdtPr>
        <w:sdtContent/>
      </w:sdt>
      <w:r>
        <w:rPr>
          <w:color w:val="000000"/>
          <w:sz w:val="24"/>
          <w:szCs w:val="24"/>
        </w:rPr>
        <w:t xml:space="preserve"> the first election in which the candidate prevails will be the position the candidate subsequently assumes.</w:t>
      </w:r>
    </w:p>
    <w:p w14:paraId="00000030" w14:textId="77777777" w:rsidR="009C57E4" w:rsidRDefault="00000000">
      <w:pPr>
        <w:numPr>
          <w:ilvl w:val="2"/>
          <w:numId w:val="3"/>
        </w:numPr>
        <w:pBdr>
          <w:top w:val="nil"/>
          <w:left w:val="nil"/>
          <w:bottom w:val="nil"/>
          <w:right w:val="nil"/>
          <w:between w:val="nil"/>
        </w:pBdr>
        <w:tabs>
          <w:tab w:val="left" w:pos="2420"/>
        </w:tabs>
        <w:ind w:right="269"/>
        <w:rPr>
          <w:color w:val="000000"/>
          <w:sz w:val="24"/>
          <w:szCs w:val="24"/>
        </w:rPr>
      </w:pPr>
      <w:sdt>
        <w:sdtPr>
          <w:tag w:val="goog_rdk_156"/>
          <w:id w:val="-1556548852"/>
        </w:sdtPr>
        <w:sdtContent>
          <w:del w:id="187" w:author="Erik Reese" w:date="2023-02-18T18:20:00Z">
            <w:r>
              <w:rPr>
                <w:color w:val="000000"/>
                <w:sz w:val="24"/>
                <w:szCs w:val="24"/>
              </w:rPr>
              <w:delText xml:space="preserve">The Academic Senate Office shall provide, at the time of the elections, an </w:delText>
            </w:r>
          </w:del>
          <w:sdt>
            <w:sdtPr>
              <w:tag w:val="goog_rdk_157"/>
              <w:id w:val="1776296196"/>
            </w:sdtPr>
            <w:sdtContent/>
          </w:sdt>
          <w:customXmlDelRangeStart w:id="188" w:author="Erik Reese" w:date="2023-02-18T18:20:00Z"/>
          <w:sdt>
            <w:sdtPr>
              <w:tag w:val="goog_rdk_158"/>
              <w:id w:val="-235009730"/>
            </w:sdtPr>
            <w:sdtContent>
              <w:customXmlDelRangeEnd w:id="188"/>
              <w:customXmlDelRangeStart w:id="189" w:author="Erik Reese" w:date="2023-02-18T18:20:00Z"/>
            </w:sdtContent>
          </w:sdt>
          <w:customXmlDelRangeEnd w:id="189"/>
          <w:del w:id="190" w:author="Erik Reese" w:date="2023-02-18T18:20:00Z">
            <w:r>
              <w:rPr>
                <w:color w:val="000000"/>
                <w:sz w:val="24"/>
                <w:szCs w:val="24"/>
              </w:rPr>
              <w:delText xml:space="preserve">announcement board that indicates the Elected Officers and other members of the Board of Directors. This </w:delText>
            </w:r>
            <w:r>
              <w:rPr>
                <w:color w:val="000000"/>
                <w:sz w:val="24"/>
                <w:szCs w:val="24"/>
              </w:rPr>
              <w:lastRenderedPageBreak/>
              <w:delText>announcement board will be updated as new Board of Directors members are elected, and as vacancies occur.</w:delText>
            </w:r>
          </w:del>
        </w:sdtContent>
      </w:sdt>
      <w:sdt>
        <w:sdtPr>
          <w:tag w:val="goog_rdk_159"/>
          <w:id w:val="630599446"/>
        </w:sdtPr>
        <w:sdtContent>
          <w:ins w:id="191" w:author="Erik Reese" w:date="2023-02-18T18:20:00Z">
            <w:r>
              <w:rPr>
                <w:color w:val="000000"/>
                <w:sz w:val="24"/>
                <w:szCs w:val="24"/>
              </w:rPr>
              <w:t xml:space="preserve">The ASCCC office shall provide up-to-date information on elections that indicates open positions and nominees for each position.  This information is provided on the ASCCC website as well as on a </w:t>
            </w:r>
          </w:ins>
          <w:sdt>
            <w:sdtPr>
              <w:tag w:val="goog_rdk_160"/>
              <w:id w:val="-2061624747"/>
            </w:sdtPr>
            <w:sdtContent/>
          </w:sdt>
          <w:ins w:id="192" w:author="Erik Reese" w:date="2023-02-18T18:20:00Z">
            <w:r>
              <w:rPr>
                <w:color w:val="000000"/>
                <w:sz w:val="24"/>
                <w:szCs w:val="24"/>
              </w:rPr>
              <w:t xml:space="preserve">physical elections information board at Plenary Session.  </w:t>
            </w:r>
          </w:ins>
        </w:sdtContent>
      </w:sdt>
    </w:p>
    <w:p w14:paraId="00000031" w14:textId="77777777" w:rsidR="009C57E4" w:rsidRDefault="00000000">
      <w:pPr>
        <w:numPr>
          <w:ilvl w:val="1"/>
          <w:numId w:val="3"/>
        </w:numPr>
        <w:pBdr>
          <w:top w:val="nil"/>
          <w:left w:val="nil"/>
          <w:bottom w:val="nil"/>
          <w:right w:val="nil"/>
          <w:between w:val="nil"/>
        </w:pBdr>
        <w:tabs>
          <w:tab w:val="left" w:pos="1879"/>
          <w:tab w:val="left" w:pos="1880"/>
        </w:tabs>
        <w:spacing w:before="1"/>
        <w:rPr>
          <w:color w:val="000000"/>
          <w:sz w:val="24"/>
          <w:szCs w:val="24"/>
        </w:rPr>
      </w:pPr>
      <w:sdt>
        <w:sdtPr>
          <w:tag w:val="goog_rdk_161"/>
          <w:id w:val="-1397734166"/>
        </w:sdtPr>
        <w:sdtContent/>
      </w:sdt>
      <w:r>
        <w:rPr>
          <w:color w:val="000000"/>
          <w:sz w:val="24"/>
          <w:szCs w:val="24"/>
        </w:rPr>
        <w:t>Delegate Registration</w:t>
      </w:r>
    </w:p>
    <w:p w14:paraId="00000032" w14:textId="2D8CC6CF" w:rsidR="009C57E4" w:rsidRDefault="00000000">
      <w:pPr>
        <w:numPr>
          <w:ilvl w:val="2"/>
          <w:numId w:val="3"/>
        </w:numPr>
        <w:pBdr>
          <w:top w:val="nil"/>
          <w:left w:val="nil"/>
          <w:bottom w:val="nil"/>
          <w:right w:val="nil"/>
          <w:between w:val="nil"/>
        </w:pBdr>
        <w:tabs>
          <w:tab w:val="left" w:pos="2420"/>
        </w:tabs>
        <w:ind w:left="2419" w:right="378"/>
        <w:rPr>
          <w:color w:val="000000"/>
          <w:sz w:val="24"/>
          <w:szCs w:val="24"/>
        </w:rPr>
      </w:pPr>
      <w:r>
        <w:rPr>
          <w:color w:val="000000"/>
          <w:sz w:val="24"/>
          <w:szCs w:val="24"/>
        </w:rPr>
        <w:t xml:space="preserve">Delegate </w:t>
      </w:r>
      <w:sdt>
        <w:sdtPr>
          <w:tag w:val="goog_rdk_162"/>
          <w:id w:val="513341214"/>
        </w:sdtPr>
        <w:sdtContent>
          <w:ins w:id="193" w:author="Erik Reese" w:date="2023-02-18T18:22:00Z">
            <w:r>
              <w:rPr>
                <w:color w:val="000000"/>
                <w:sz w:val="24"/>
                <w:szCs w:val="24"/>
              </w:rPr>
              <w:t xml:space="preserve">forms </w:t>
            </w:r>
          </w:ins>
        </w:sdtContent>
      </w:sdt>
      <w:r>
        <w:rPr>
          <w:color w:val="000000"/>
          <w:sz w:val="24"/>
          <w:szCs w:val="24"/>
        </w:rPr>
        <w:t>must</w:t>
      </w:r>
      <w:sdt>
        <w:sdtPr>
          <w:tag w:val="goog_rdk_163"/>
          <w:id w:val="-1197382937"/>
        </w:sdtPr>
        <w:sdtContent>
          <w:ins w:id="194" w:author="Erik Reese" w:date="2023-02-18T18:22:00Z">
            <w:r>
              <w:rPr>
                <w:color w:val="000000"/>
                <w:sz w:val="24"/>
                <w:szCs w:val="24"/>
              </w:rPr>
              <w:t xml:space="preserve"> be submitted to the ASCCC office </w:t>
            </w:r>
          </w:ins>
          <w:ins w:id="195" w:author="Erik Reese" w:date="2023-05-13T14:44:00Z">
            <w:r w:rsidR="00917500">
              <w:rPr>
                <w:color w:val="000000"/>
                <w:sz w:val="24"/>
                <w:szCs w:val="24"/>
              </w:rPr>
              <w:t>to be eligible to vote for elections and resolutions.</w:t>
            </w:r>
          </w:ins>
        </w:sdtContent>
      </w:sdt>
      <w:r>
        <w:rPr>
          <w:color w:val="000000"/>
          <w:sz w:val="24"/>
          <w:szCs w:val="24"/>
        </w:rPr>
        <w:t xml:space="preserve"> </w:t>
      </w:r>
      <w:sdt>
        <w:sdtPr>
          <w:tag w:val="goog_rdk_164"/>
          <w:id w:val="207769624"/>
        </w:sdtPr>
        <w:sdtContent>
          <w:sdt>
            <w:sdtPr>
              <w:tag w:val="goog_rdk_165"/>
              <w:id w:val="2130125737"/>
            </w:sdtPr>
            <w:sdtContent/>
          </w:sdt>
          <w:customXmlDelRangeStart w:id="196" w:author="Erik Reese" w:date="2023-02-18T18:22:00Z"/>
          <w:sdt>
            <w:sdtPr>
              <w:tag w:val="goog_rdk_166"/>
              <w:id w:val="1401330098"/>
            </w:sdtPr>
            <w:sdtContent>
              <w:customXmlDelRangeEnd w:id="196"/>
              <w:customXmlDelRangeStart w:id="197" w:author="Erik Reese" w:date="2023-02-18T18:22:00Z"/>
            </w:sdtContent>
          </w:sdt>
          <w:customXmlDelRangeEnd w:id="197"/>
          <w:del w:id="198" w:author="Erik Reese" w:date="2023-02-18T18:22:00Z">
            <w:r>
              <w:rPr>
                <w:color w:val="000000"/>
                <w:sz w:val="24"/>
                <w:szCs w:val="24"/>
              </w:rPr>
              <w:delText>sign in by Saturday morning no later than 8:15 a.m.</w:delText>
            </w:r>
          </w:del>
        </w:sdtContent>
      </w:sdt>
    </w:p>
    <w:p w14:paraId="00000033" w14:textId="77777777" w:rsidR="009C57E4" w:rsidRDefault="00000000">
      <w:pPr>
        <w:numPr>
          <w:ilvl w:val="1"/>
          <w:numId w:val="3"/>
        </w:numPr>
        <w:pBdr>
          <w:top w:val="nil"/>
          <w:left w:val="nil"/>
          <w:bottom w:val="nil"/>
          <w:right w:val="nil"/>
          <w:between w:val="nil"/>
        </w:pBdr>
        <w:tabs>
          <w:tab w:val="left" w:pos="1879"/>
          <w:tab w:val="left" w:pos="1880"/>
        </w:tabs>
        <w:rPr>
          <w:color w:val="000000"/>
          <w:sz w:val="24"/>
          <w:szCs w:val="24"/>
        </w:rPr>
      </w:pPr>
      <w:sdt>
        <w:sdtPr>
          <w:tag w:val="goog_rdk_167"/>
          <w:id w:val="-1351645210"/>
        </w:sdtPr>
        <w:sdtContent/>
      </w:sdt>
      <w:sdt>
        <w:sdtPr>
          <w:tag w:val="goog_rdk_168"/>
          <w:id w:val="-722053218"/>
        </w:sdtPr>
        <w:sdtContent/>
      </w:sdt>
      <w:r>
        <w:rPr>
          <w:color w:val="000000"/>
          <w:sz w:val="24"/>
          <w:szCs w:val="24"/>
        </w:rPr>
        <w:t>Elections Procedures</w:t>
      </w:r>
    </w:p>
    <w:sdt>
      <w:sdtPr>
        <w:tag w:val="goog_rdk_175"/>
        <w:id w:val="-266232820"/>
      </w:sdtPr>
      <w:sdtContent>
        <w:p w14:paraId="00000034" w14:textId="77777777" w:rsidR="009C57E4" w:rsidRDefault="00000000">
          <w:pPr>
            <w:numPr>
              <w:ilvl w:val="2"/>
              <w:numId w:val="3"/>
            </w:numPr>
            <w:pBdr>
              <w:top w:val="nil"/>
              <w:left w:val="nil"/>
              <w:bottom w:val="nil"/>
              <w:right w:val="nil"/>
              <w:between w:val="nil"/>
            </w:pBdr>
            <w:tabs>
              <w:tab w:val="left" w:pos="2439"/>
              <w:tab w:val="left" w:pos="2440"/>
            </w:tabs>
            <w:ind w:left="1880" w:right="539" w:firstLine="0"/>
            <w:rPr>
              <w:del w:id="199" w:author="Erik Reese" w:date="2023-02-18T18:24:00Z"/>
              <w:color w:val="000000"/>
              <w:sz w:val="24"/>
              <w:szCs w:val="24"/>
            </w:rPr>
            <w:sectPr w:rsidR="009C57E4">
              <w:footerReference w:type="default" r:id="rId9"/>
              <w:pgSz w:w="12240" w:h="15840"/>
              <w:pgMar w:top="1380" w:right="1700" w:bottom="980" w:left="1720" w:header="0" w:footer="789" w:gutter="0"/>
              <w:cols w:space="720"/>
            </w:sectPr>
          </w:pPr>
          <w:sdt>
            <w:sdtPr>
              <w:tag w:val="goog_rdk_170"/>
              <w:id w:val="656730060"/>
            </w:sdtPr>
            <w:sdtContent>
              <w:del w:id="200" w:author="Erik Reese" w:date="2023-02-18T18:24:00Z">
                <w:r>
                  <w:rPr>
                    <w:color w:val="000000"/>
                    <w:sz w:val="24"/>
                    <w:szCs w:val="24"/>
                  </w:rPr>
                  <w:delText xml:space="preserve">The process by which the election will be conducted shall be distributed </w:delText>
                </w:r>
              </w:del>
            </w:sdtContent>
          </w:sdt>
          <w:r>
            <w:t xml:space="preserve">     </w:t>
          </w:r>
          <w:sdt>
            <w:sdtPr>
              <w:tag w:val="goog_rdk_171"/>
              <w:id w:val="1968011057"/>
            </w:sdtPr>
            <w:sdtContent>
              <w:sdt>
                <w:sdtPr>
                  <w:tag w:val="goog_rdk_172"/>
                  <w:id w:val="-220131511"/>
                </w:sdtPr>
                <w:sdtContent/>
              </w:sdt>
              <w:customXmlDelRangeStart w:id="201" w:author="Erik Reese" w:date="2023-02-18T18:24:00Z"/>
              <w:sdt>
                <w:sdtPr>
                  <w:tag w:val="goog_rdk_173"/>
                  <w:id w:val="-1083919827"/>
                </w:sdtPr>
                <w:sdtContent>
                  <w:customXmlDelRangeEnd w:id="201"/>
                  <w:customXmlDelRangeStart w:id="202" w:author="Erik Reese" w:date="2023-02-18T18:24:00Z"/>
                </w:sdtContent>
              </w:sdt>
              <w:customXmlDelRangeEnd w:id="202"/>
              <w:customXmlDelRangeStart w:id="203" w:author="Erik Reese" w:date="2023-02-18T18:24:00Z"/>
              <w:sdt>
                <w:sdtPr>
                  <w:tag w:val="goog_rdk_174"/>
                  <w:id w:val="-810556829"/>
                </w:sdtPr>
                <w:sdtContent>
                  <w:customXmlDelRangeEnd w:id="203"/>
                  <w:customXmlDelRangeStart w:id="204" w:author="Erik Reese" w:date="2023-02-18T18:24:00Z"/>
                </w:sdtContent>
              </w:sdt>
              <w:customXmlDelRangeEnd w:id="204"/>
              <w:del w:id="205" w:author="Erik Reese" w:date="2023-02-18T18:24:00Z">
                <w:r>
                  <w:rPr>
                    <w:color w:val="000000"/>
                    <w:sz w:val="24"/>
                    <w:szCs w:val="24"/>
                  </w:rPr>
                  <w:delText>in writing prior to the day of the election.</w:delText>
                </w:r>
              </w:del>
            </w:sdtContent>
          </w:sdt>
        </w:p>
      </w:sdtContent>
    </w:sdt>
    <w:sdt>
      <w:sdtPr>
        <w:tag w:val="goog_rdk_181"/>
        <w:id w:val="-1926110160"/>
      </w:sdtPr>
      <w:sdtContent>
        <w:p w14:paraId="00000035" w14:textId="77777777" w:rsidR="009C57E4" w:rsidRDefault="00000000">
          <w:pPr>
            <w:numPr>
              <w:ilvl w:val="2"/>
              <w:numId w:val="3"/>
            </w:numPr>
            <w:pBdr>
              <w:top w:val="nil"/>
              <w:left w:val="nil"/>
              <w:bottom w:val="nil"/>
              <w:right w:val="nil"/>
              <w:between w:val="nil"/>
            </w:pBdr>
            <w:tabs>
              <w:tab w:val="left" w:pos="2439"/>
              <w:tab w:val="left" w:pos="2440"/>
            </w:tabs>
            <w:ind w:left="1880" w:right="490" w:firstLine="0"/>
            <w:rPr>
              <w:ins w:id="206" w:author="Erik Reese" w:date="2023-02-18T18:24:00Z"/>
              <w:color w:val="000000"/>
              <w:sz w:val="24"/>
              <w:szCs w:val="24"/>
            </w:rPr>
          </w:pPr>
          <w:sdt>
            <w:sdtPr>
              <w:tag w:val="goog_rdk_177"/>
              <w:id w:val="-1827578397"/>
            </w:sdtPr>
            <w:sdtContent>
              <w:ins w:id="207" w:author="Erik Reese" w:date="2023-02-18T18:24:00Z">
                <w:r>
                  <w:rPr>
                    <w:color w:val="000000"/>
                    <w:sz w:val="24"/>
                    <w:szCs w:val="24"/>
                  </w:rPr>
                  <w:t xml:space="preserve">The Elections Chair is </w:t>
                </w:r>
              </w:ins>
              <w:sdt>
                <w:sdtPr>
                  <w:tag w:val="goog_rdk_178"/>
                  <w:id w:val="-580826501"/>
                </w:sdtPr>
                <w:sdtContent/>
              </w:sdt>
              <w:ins w:id="208" w:author="Erik Reese" w:date="2023-02-18T18:24:00Z">
                <w:r>
                  <w:rPr>
                    <w:color w:val="000000"/>
                    <w:sz w:val="24"/>
                    <w:szCs w:val="24"/>
                  </w:rPr>
                  <w:t xml:space="preserve">appointed by </w:t>
                </w:r>
              </w:ins>
            </w:sdtContent>
          </w:sdt>
          <w:sdt>
            <w:sdtPr>
              <w:tag w:val="goog_rdk_179"/>
              <w:id w:val="915438256"/>
            </w:sdtPr>
            <w:sdtContent>
              <w:ins w:id="209" w:author="Erik Reese" w:date="2023-03-23T04:23:00Z">
                <w:r>
                  <w:rPr>
                    <w:color w:val="000000"/>
                    <w:sz w:val="24"/>
                    <w:szCs w:val="24"/>
                  </w:rPr>
                  <w:t xml:space="preserve">the </w:t>
                </w:r>
              </w:ins>
            </w:sdtContent>
          </w:sdt>
          <w:sdt>
            <w:sdtPr>
              <w:tag w:val="goog_rdk_180"/>
              <w:id w:val="-1368750876"/>
            </w:sdtPr>
            <w:sdtContent>
              <w:ins w:id="210" w:author="Erik Reese" w:date="2023-02-18T18:24:00Z">
                <w:r>
                  <w:rPr>
                    <w:color w:val="000000"/>
                    <w:sz w:val="24"/>
                    <w:szCs w:val="24"/>
                  </w:rPr>
                  <w:t>President and oversees the elections process.  They may not be a candidate for any position while serving as Elections Chair.</w:t>
                </w:r>
              </w:ins>
            </w:sdtContent>
          </w:sdt>
        </w:p>
      </w:sdtContent>
    </w:sdt>
    <w:sdt>
      <w:sdtPr>
        <w:tag w:val="goog_rdk_188"/>
        <w:id w:val="208932057"/>
      </w:sdtPr>
      <w:sdtContent>
        <w:p w14:paraId="00000036" w14:textId="77777777" w:rsidR="009C57E4" w:rsidRDefault="00000000">
          <w:pPr>
            <w:numPr>
              <w:ilvl w:val="2"/>
              <w:numId w:val="3"/>
            </w:numPr>
            <w:pBdr>
              <w:top w:val="nil"/>
              <w:left w:val="nil"/>
              <w:bottom w:val="nil"/>
              <w:right w:val="nil"/>
              <w:between w:val="nil"/>
            </w:pBdr>
            <w:tabs>
              <w:tab w:val="left" w:pos="2439"/>
              <w:tab w:val="left" w:pos="2440"/>
            </w:tabs>
            <w:ind w:left="1880" w:right="490" w:firstLine="0"/>
            <w:rPr>
              <w:ins w:id="211" w:author="Erik Reese" w:date="2023-02-18T18:24:00Z"/>
              <w:color w:val="000000"/>
              <w:sz w:val="24"/>
              <w:szCs w:val="24"/>
            </w:rPr>
          </w:pPr>
          <w:sdt>
            <w:sdtPr>
              <w:tag w:val="goog_rdk_182"/>
              <w:id w:val="-929267511"/>
            </w:sdtPr>
            <w:sdtContent>
              <w:ins w:id="212" w:author="Erik Reese" w:date="2023-02-18T18:24:00Z">
                <w:r>
                  <w:rPr>
                    <w:color w:val="000000"/>
                    <w:sz w:val="24"/>
                    <w:szCs w:val="24"/>
                  </w:rPr>
                  <w:t>The order of the elections shall be: President, Vice- President, Secretary, Treasurer, At-Large Representative, North Representative, South Representative, and Area Representatives</w:t>
                </w:r>
              </w:ins>
              <w:sdt>
                <w:sdtPr>
                  <w:tag w:val="goog_rdk_183"/>
                  <w:id w:val="1737433250"/>
                </w:sdtPr>
                <w:sdtContent/>
              </w:sdt>
              <w:customXmlInsRangeStart w:id="213" w:author="Erik Reese" w:date="2023-02-18T18:24:00Z"/>
              <w:sdt>
                <w:sdtPr>
                  <w:tag w:val="goog_rdk_184"/>
                  <w:id w:val="771904955"/>
                </w:sdtPr>
                <w:sdtContent>
                  <w:customXmlInsRangeEnd w:id="213"/>
                  <w:customXmlInsRangeStart w:id="214" w:author="Erik Reese" w:date="2023-02-18T18:24:00Z"/>
                </w:sdtContent>
              </w:sdt>
              <w:customXmlInsRangeEnd w:id="214"/>
              <w:customXmlInsRangeStart w:id="215" w:author="Erik Reese" w:date="2023-02-18T18:24:00Z"/>
              <w:sdt>
                <w:sdtPr>
                  <w:tag w:val="goog_rdk_185"/>
                  <w:id w:val="795951631"/>
                </w:sdtPr>
                <w:sdtContent>
                  <w:customXmlInsRangeEnd w:id="215"/>
                  <w:customXmlInsRangeStart w:id="216" w:author="Erik Reese" w:date="2023-02-18T18:24:00Z"/>
                </w:sdtContent>
              </w:sdt>
              <w:customXmlInsRangeEnd w:id="216"/>
              <w:customXmlInsRangeStart w:id="217" w:author="Erik Reese" w:date="2023-02-18T18:24:00Z"/>
              <w:sdt>
                <w:sdtPr>
                  <w:tag w:val="goog_rdk_186"/>
                  <w:id w:val="-2011518518"/>
                </w:sdtPr>
                <w:sdtContent>
                  <w:customXmlInsRangeEnd w:id="217"/>
                  <w:customXmlInsRangeStart w:id="218" w:author="Erik Reese" w:date="2023-02-18T18:24:00Z"/>
                </w:sdtContent>
              </w:sdt>
              <w:customXmlInsRangeEnd w:id="218"/>
              <w:customXmlInsRangeStart w:id="219" w:author="Erik Reese" w:date="2023-02-18T18:24:00Z"/>
              <w:sdt>
                <w:sdtPr>
                  <w:tag w:val="goog_rdk_187"/>
                  <w:id w:val="34094774"/>
                </w:sdtPr>
                <w:sdtContent>
                  <w:customXmlInsRangeEnd w:id="219"/>
                  <w:customXmlInsRangeStart w:id="220" w:author="Erik Reese" w:date="2023-02-18T18:24:00Z"/>
                </w:sdtContent>
              </w:sdt>
              <w:customXmlInsRangeEnd w:id="220"/>
              <w:ins w:id="221" w:author="Erik Reese" w:date="2023-02-18T18:24:00Z">
                <w:r>
                  <w:rPr>
                    <w:color w:val="000000"/>
                    <w:sz w:val="24"/>
                    <w:szCs w:val="24"/>
                  </w:rPr>
                  <w:t>.</w:t>
                </w:r>
              </w:ins>
            </w:sdtContent>
          </w:sdt>
        </w:p>
      </w:sdtContent>
    </w:sdt>
    <w:sdt>
      <w:sdtPr>
        <w:tag w:val="goog_rdk_190"/>
        <w:id w:val="-614675607"/>
      </w:sdtPr>
      <w:sdtContent>
        <w:p w14:paraId="00000037" w14:textId="77777777" w:rsidR="009C57E4" w:rsidRDefault="00000000">
          <w:pPr>
            <w:numPr>
              <w:ilvl w:val="2"/>
              <w:numId w:val="3"/>
            </w:numPr>
            <w:pBdr>
              <w:top w:val="nil"/>
              <w:left w:val="nil"/>
              <w:bottom w:val="nil"/>
              <w:right w:val="nil"/>
              <w:between w:val="nil"/>
            </w:pBdr>
            <w:tabs>
              <w:tab w:val="left" w:pos="2379"/>
              <w:tab w:val="left" w:pos="2380"/>
            </w:tabs>
            <w:spacing w:before="60"/>
            <w:ind w:left="1880" w:right="318" w:firstLine="0"/>
            <w:rPr>
              <w:ins w:id="222" w:author="Erik Reese" w:date="2023-02-18T18:24:00Z"/>
              <w:color w:val="000000"/>
              <w:sz w:val="24"/>
              <w:szCs w:val="24"/>
            </w:rPr>
          </w:pPr>
          <w:sdt>
            <w:sdtPr>
              <w:tag w:val="goog_rdk_189"/>
              <w:id w:val="478121458"/>
            </w:sdtPr>
            <w:sdtContent>
              <w:ins w:id="223" w:author="Erik Reese" w:date="2023-02-18T18:24:00Z">
                <w:r>
                  <w:rPr>
                    <w:color w:val="000000"/>
                    <w:sz w:val="24"/>
                    <w:szCs w:val="24"/>
                  </w:rPr>
                  <w:t>All elections will occur through electronic voting using instant-runoff voting, also called ranked-choice voting</w:t>
                </w:r>
                <w:r>
                  <w:rPr>
                    <w:sz w:val="24"/>
                    <w:szCs w:val="24"/>
                  </w:rPr>
                  <w:t xml:space="preserve"> on ballots.</w:t>
                </w:r>
              </w:ins>
            </w:sdtContent>
          </w:sdt>
        </w:p>
      </w:sdtContent>
    </w:sdt>
    <w:sdt>
      <w:sdtPr>
        <w:tag w:val="goog_rdk_192"/>
        <w:id w:val="-47850583"/>
      </w:sdtPr>
      <w:sdtContent>
        <w:p w14:paraId="00000038" w14:textId="77777777" w:rsidR="009C57E4" w:rsidRDefault="00000000">
          <w:pPr>
            <w:numPr>
              <w:ilvl w:val="3"/>
              <w:numId w:val="3"/>
            </w:numPr>
            <w:pBdr>
              <w:top w:val="nil"/>
              <w:left w:val="nil"/>
              <w:bottom w:val="nil"/>
              <w:right w:val="nil"/>
              <w:between w:val="nil"/>
            </w:pBdr>
            <w:tabs>
              <w:tab w:val="left" w:pos="2379"/>
              <w:tab w:val="left" w:pos="2380"/>
            </w:tabs>
            <w:spacing w:before="60"/>
            <w:ind w:right="318"/>
            <w:rPr>
              <w:ins w:id="224" w:author="Erik Reese" w:date="2023-02-18T18:24:00Z"/>
              <w:color w:val="000000"/>
              <w:sz w:val="24"/>
              <w:szCs w:val="24"/>
            </w:rPr>
          </w:pPr>
          <w:sdt>
            <w:sdtPr>
              <w:tag w:val="goog_rdk_191"/>
              <w:id w:val="-576900631"/>
            </w:sdtPr>
            <w:sdtContent>
              <w:ins w:id="225" w:author="Erik Reese" w:date="2023-02-18T18:24:00Z">
                <w:r>
                  <w:rPr>
                    <w:color w:val="000000"/>
                    <w:sz w:val="24"/>
                    <w:szCs w:val="24"/>
                  </w:rPr>
                  <w:t>The Elections Chair announces each election and the candidates for each position</w:t>
                </w:r>
              </w:ins>
            </w:sdtContent>
          </w:sdt>
        </w:p>
      </w:sdtContent>
    </w:sdt>
    <w:sdt>
      <w:sdtPr>
        <w:tag w:val="goog_rdk_194"/>
        <w:id w:val="998319067"/>
      </w:sdtPr>
      <w:sdtContent>
        <w:p w14:paraId="00000039" w14:textId="77777777" w:rsidR="009C57E4" w:rsidRDefault="00000000">
          <w:pPr>
            <w:numPr>
              <w:ilvl w:val="3"/>
              <w:numId w:val="3"/>
            </w:numPr>
            <w:pBdr>
              <w:top w:val="nil"/>
              <w:left w:val="nil"/>
              <w:bottom w:val="nil"/>
              <w:right w:val="nil"/>
              <w:between w:val="nil"/>
            </w:pBdr>
            <w:tabs>
              <w:tab w:val="left" w:pos="2379"/>
              <w:tab w:val="left" w:pos="2380"/>
            </w:tabs>
            <w:spacing w:before="60"/>
            <w:ind w:right="318"/>
            <w:rPr>
              <w:ins w:id="226" w:author="Erik Reese" w:date="2023-02-18T18:24:00Z"/>
              <w:color w:val="000000"/>
              <w:sz w:val="24"/>
              <w:szCs w:val="24"/>
            </w:rPr>
          </w:pPr>
          <w:sdt>
            <w:sdtPr>
              <w:tag w:val="goog_rdk_193"/>
              <w:id w:val="1146095463"/>
            </w:sdtPr>
            <w:sdtContent>
              <w:ins w:id="227" w:author="Erik Reese" w:date="2023-02-18T18:24:00Z">
                <w:r>
                  <w:rPr>
                    <w:color w:val="000000"/>
                    <w:sz w:val="24"/>
                    <w:szCs w:val="24"/>
                  </w:rPr>
                  <w:t>Each electronic ballot will include the names of all candidates for that position</w:t>
                </w:r>
              </w:ins>
            </w:sdtContent>
          </w:sdt>
        </w:p>
      </w:sdtContent>
    </w:sdt>
    <w:sdt>
      <w:sdtPr>
        <w:tag w:val="goog_rdk_196"/>
        <w:id w:val="1110236654"/>
      </w:sdtPr>
      <w:sdtContent>
        <w:p w14:paraId="0000003A" w14:textId="77777777" w:rsidR="009C57E4" w:rsidRDefault="00000000">
          <w:pPr>
            <w:numPr>
              <w:ilvl w:val="3"/>
              <w:numId w:val="3"/>
            </w:numPr>
            <w:pBdr>
              <w:top w:val="nil"/>
              <w:left w:val="nil"/>
              <w:bottom w:val="nil"/>
              <w:right w:val="nil"/>
              <w:between w:val="nil"/>
            </w:pBdr>
            <w:tabs>
              <w:tab w:val="left" w:pos="2379"/>
              <w:tab w:val="left" w:pos="2380"/>
            </w:tabs>
            <w:spacing w:before="60"/>
            <w:ind w:right="318"/>
            <w:rPr>
              <w:ins w:id="228" w:author="Erik Reese" w:date="2023-02-18T18:24:00Z"/>
              <w:color w:val="000000"/>
              <w:sz w:val="24"/>
              <w:szCs w:val="24"/>
            </w:rPr>
          </w:pPr>
          <w:sdt>
            <w:sdtPr>
              <w:tag w:val="goog_rdk_195"/>
              <w:id w:val="-393359378"/>
            </w:sdtPr>
            <w:sdtContent>
              <w:ins w:id="229" w:author="Erik Reese" w:date="2023-02-18T18:24:00Z">
                <w:r>
                  <w:rPr>
                    <w:color w:val="000000"/>
                    <w:sz w:val="24"/>
                    <w:szCs w:val="24"/>
                  </w:rPr>
                  <w:t>Delegates rank each candidate with 1 being one’s first choice, 2 being one’s second choice, etcetera.</w:t>
                </w:r>
              </w:ins>
            </w:sdtContent>
          </w:sdt>
        </w:p>
      </w:sdtContent>
    </w:sdt>
    <w:sdt>
      <w:sdtPr>
        <w:tag w:val="goog_rdk_199"/>
        <w:id w:val="90450531"/>
      </w:sdtPr>
      <w:sdtContent>
        <w:p w14:paraId="0000003B" w14:textId="77777777" w:rsidR="009C57E4" w:rsidRDefault="00000000">
          <w:pPr>
            <w:numPr>
              <w:ilvl w:val="3"/>
              <w:numId w:val="3"/>
            </w:numPr>
            <w:pBdr>
              <w:top w:val="nil"/>
              <w:left w:val="nil"/>
              <w:bottom w:val="nil"/>
              <w:right w:val="nil"/>
              <w:between w:val="nil"/>
            </w:pBdr>
            <w:tabs>
              <w:tab w:val="left" w:pos="2379"/>
              <w:tab w:val="left" w:pos="2380"/>
            </w:tabs>
            <w:spacing w:before="60"/>
            <w:ind w:right="318"/>
            <w:rPr>
              <w:ins w:id="230" w:author="Erik Reese" w:date="2023-02-18T18:24:00Z"/>
              <w:color w:val="000000"/>
              <w:sz w:val="24"/>
              <w:szCs w:val="24"/>
            </w:rPr>
          </w:pPr>
          <w:sdt>
            <w:sdtPr>
              <w:tag w:val="goog_rdk_197"/>
              <w:id w:val="-507598584"/>
            </w:sdtPr>
            <w:sdtContent>
              <w:ins w:id="231" w:author="Erik Reese" w:date="2023-02-18T18:24:00Z">
                <w:r>
                  <w:rPr>
                    <w:color w:val="000000"/>
                    <w:sz w:val="24"/>
                    <w:szCs w:val="24"/>
                  </w:rPr>
                  <w:t>The Elections Chair announces the results of each election.</w:t>
                </w:r>
              </w:ins>
              <w:sdt>
                <w:sdtPr>
                  <w:tag w:val="goog_rdk_198"/>
                  <w:id w:val="1769964341"/>
                </w:sdtPr>
                <w:sdtContent/>
              </w:sdt>
            </w:sdtContent>
          </w:sdt>
        </w:p>
      </w:sdtContent>
    </w:sdt>
    <w:sdt>
      <w:sdtPr>
        <w:tag w:val="goog_rdk_205"/>
        <w:id w:val="1142156033"/>
      </w:sdtPr>
      <w:sdtContent>
        <w:p w14:paraId="0000003C" w14:textId="0E87134C" w:rsidR="009C57E4" w:rsidRDefault="00000000">
          <w:pPr>
            <w:numPr>
              <w:ilvl w:val="2"/>
              <w:numId w:val="3"/>
            </w:numPr>
            <w:pBdr>
              <w:top w:val="nil"/>
              <w:left w:val="nil"/>
              <w:bottom w:val="nil"/>
              <w:right w:val="nil"/>
              <w:between w:val="nil"/>
            </w:pBdr>
            <w:tabs>
              <w:tab w:val="left" w:pos="499"/>
              <w:tab w:val="left" w:pos="500"/>
            </w:tabs>
            <w:rPr>
              <w:ins w:id="232" w:author="Erik Reese" w:date="2023-02-18T18:24:00Z"/>
              <w:sz w:val="24"/>
              <w:szCs w:val="24"/>
            </w:rPr>
          </w:pPr>
          <w:sdt>
            <w:sdtPr>
              <w:tag w:val="goog_rdk_200"/>
              <w:id w:val="-772009262"/>
            </w:sdtPr>
            <w:sdtContent>
              <w:sdt>
                <w:sdtPr>
                  <w:tag w:val="goog_rdk_201"/>
                  <w:id w:val="1907720574"/>
                </w:sdtPr>
                <w:sdtContent/>
              </w:sdt>
              <w:customXmlInsRangeStart w:id="233" w:author="Erik Reese" w:date="2023-02-18T18:24:00Z"/>
              <w:sdt>
                <w:sdtPr>
                  <w:tag w:val="goog_rdk_202"/>
                  <w:id w:val="592283299"/>
                </w:sdtPr>
                <w:sdtContent>
                  <w:customXmlInsRangeEnd w:id="233"/>
                  <w:customXmlInsRangeStart w:id="234" w:author="Erik Reese" w:date="2023-02-18T18:24:00Z"/>
                </w:sdtContent>
              </w:sdt>
              <w:customXmlInsRangeEnd w:id="234"/>
              <w:ins w:id="235" w:author="Erik Reese" w:date="2023-02-18T18:24:00Z">
                <w:r>
                  <w:rPr>
                    <w:color w:val="000000"/>
                    <w:sz w:val="24"/>
                    <w:szCs w:val="24"/>
                  </w:rPr>
                  <w:t>Instant runoff elections, also referred to as ranked-choice elections, proceed</w:t>
                </w:r>
              </w:ins>
            </w:sdtContent>
          </w:sdt>
          <w:customXmlDelRangeStart w:id="236" w:author="Erik Reese" w:date="2023-05-13T14:43:00Z"/>
          <w:sdt>
            <w:sdtPr>
              <w:tag w:val="goog_rdk_203"/>
              <w:id w:val="1041482160"/>
            </w:sdtPr>
            <w:sdtContent>
              <w:customXmlDelRangeEnd w:id="236"/>
              <w:customXmlDelRangeStart w:id="237" w:author="Erik Reese" w:date="2023-05-13T14:43:00Z"/>
            </w:sdtContent>
          </w:sdt>
          <w:customXmlDelRangeEnd w:id="237"/>
          <w:sdt>
            <w:sdtPr>
              <w:tag w:val="goog_rdk_204"/>
              <w:id w:val="-717050877"/>
            </w:sdtPr>
            <w:sdtContent>
              <w:ins w:id="238" w:author="Erik Reese" w:date="2023-02-18T18:24:00Z">
                <w:r>
                  <w:rPr>
                    <w:color w:val="000000"/>
                    <w:sz w:val="24"/>
                    <w:szCs w:val="24"/>
                  </w:rPr>
                  <w:t xml:space="preserve"> as follows:</w:t>
                </w:r>
              </w:ins>
            </w:sdtContent>
          </w:sdt>
        </w:p>
      </w:sdtContent>
    </w:sdt>
    <w:sdt>
      <w:sdtPr>
        <w:tag w:val="goog_rdk_207"/>
        <w:id w:val="-183055998"/>
      </w:sdtPr>
      <w:sdtContent>
        <w:p w14:paraId="0000003D" w14:textId="332B88E9" w:rsidR="009C57E4" w:rsidRDefault="00000000">
          <w:pPr>
            <w:numPr>
              <w:ilvl w:val="3"/>
              <w:numId w:val="3"/>
            </w:numPr>
            <w:pBdr>
              <w:top w:val="nil"/>
              <w:left w:val="nil"/>
              <w:bottom w:val="nil"/>
              <w:right w:val="nil"/>
              <w:between w:val="nil"/>
            </w:pBdr>
            <w:tabs>
              <w:tab w:val="left" w:pos="499"/>
              <w:tab w:val="left" w:pos="500"/>
            </w:tabs>
            <w:rPr>
              <w:ins w:id="239" w:author="Erik Reese" w:date="2023-02-18T18:24:00Z"/>
              <w:sz w:val="24"/>
              <w:szCs w:val="24"/>
            </w:rPr>
          </w:pPr>
          <w:sdt>
            <w:sdtPr>
              <w:tag w:val="goog_rdk_206"/>
              <w:id w:val="-51309832"/>
            </w:sdtPr>
            <w:sdtContent>
              <w:ins w:id="240" w:author="Erik Reese" w:date="2023-02-18T18:24:00Z">
                <w:r>
                  <w:rPr>
                    <w:sz w:val="24"/>
                    <w:szCs w:val="24"/>
                  </w:rPr>
                  <w:t>Delegates rank all candidates with their preference, 1 being one’s first choice, 2 being one’s second choice, and so on.</w:t>
                </w:r>
              </w:ins>
            </w:sdtContent>
          </w:sdt>
        </w:p>
      </w:sdtContent>
    </w:sdt>
    <w:sdt>
      <w:sdtPr>
        <w:tag w:val="goog_rdk_215"/>
        <w:id w:val="1927527917"/>
      </w:sdtPr>
      <w:sdtContent>
        <w:p w14:paraId="0000003E" w14:textId="371F7257" w:rsidR="009C57E4" w:rsidRDefault="00000000">
          <w:pPr>
            <w:numPr>
              <w:ilvl w:val="3"/>
              <w:numId w:val="3"/>
            </w:numPr>
            <w:pBdr>
              <w:top w:val="nil"/>
              <w:left w:val="nil"/>
              <w:bottom w:val="nil"/>
              <w:right w:val="nil"/>
              <w:between w:val="nil"/>
            </w:pBdr>
            <w:tabs>
              <w:tab w:val="left" w:pos="499"/>
              <w:tab w:val="left" w:pos="500"/>
            </w:tabs>
            <w:rPr>
              <w:ins w:id="241" w:author="Erik Reese" w:date="2023-02-18T18:24:00Z"/>
              <w:sz w:val="24"/>
              <w:szCs w:val="24"/>
            </w:rPr>
          </w:pPr>
          <w:sdt>
            <w:sdtPr>
              <w:tag w:val="goog_rdk_208"/>
              <w:id w:val="-281809927"/>
            </w:sdtPr>
            <w:sdtContent>
              <w:ins w:id="242" w:author="Erik Reese" w:date="2023-04-27T15:28:00Z">
                <w:r w:rsidR="00D85DFF">
                  <w:rPr>
                    <w:sz w:val="24"/>
                    <w:szCs w:val="24"/>
                  </w:rPr>
                  <w:t xml:space="preserve">If a candidate wins a majority of the </w:t>
                </w:r>
              </w:ins>
              <w:ins w:id="243" w:author="Erik Reese" w:date="2023-04-27T15:31:00Z">
                <w:r w:rsidR="00D85DFF">
                  <w:rPr>
                    <w:sz w:val="24"/>
                    <w:szCs w:val="24"/>
                  </w:rPr>
                  <w:t>first-choice</w:t>
                </w:r>
              </w:ins>
              <w:ins w:id="244" w:author="Erik Reese" w:date="2023-04-27T15:28:00Z">
                <w:r w:rsidR="00D85DFF">
                  <w:rPr>
                    <w:sz w:val="24"/>
                    <w:szCs w:val="24"/>
                  </w:rPr>
                  <w:t xml:space="preserve"> votes, they are declared the winner.</w:t>
                </w:r>
              </w:ins>
            </w:sdtContent>
          </w:sdt>
          <w:customXmlDelRangeStart w:id="245" w:author="Erik Reese" w:date="2023-04-27T15:28:00Z"/>
          <w:sdt>
            <w:sdtPr>
              <w:tag w:val="goog_rdk_209"/>
              <w:id w:val="621429491"/>
            </w:sdtPr>
            <w:sdtContent>
              <w:customXmlDelRangeEnd w:id="245"/>
              <w:customXmlDelRangeStart w:id="246" w:author="Erik Reese" w:date="2023-04-27T15:28:00Z"/>
            </w:sdtContent>
          </w:sdt>
          <w:customXmlDelRangeEnd w:id="246"/>
          <w:customXmlDelRangeStart w:id="247" w:author="Erik Reese" w:date="2023-04-27T15:28:00Z"/>
          <w:sdt>
            <w:sdtPr>
              <w:tag w:val="goog_rdk_210"/>
              <w:id w:val="-1185592027"/>
            </w:sdtPr>
            <w:sdtContent>
              <w:customXmlDelRangeEnd w:id="247"/>
              <w:customXmlDelRangeStart w:id="248" w:author="Erik Reese" w:date="2023-04-27T15:28:00Z"/>
            </w:sdtContent>
          </w:sdt>
          <w:customXmlDelRangeEnd w:id="248"/>
          <w:customXmlDelRangeStart w:id="249" w:author="Erik Reese" w:date="2023-04-27T15:28:00Z"/>
          <w:sdt>
            <w:sdtPr>
              <w:tag w:val="goog_rdk_211"/>
              <w:id w:val="-510990269"/>
            </w:sdtPr>
            <w:sdtContent>
              <w:customXmlDelRangeEnd w:id="249"/>
              <w:customXmlDelRangeStart w:id="250" w:author="Erik Reese" w:date="2023-04-27T15:28:00Z"/>
            </w:sdtContent>
          </w:sdt>
          <w:customXmlDelRangeEnd w:id="250"/>
          <w:customXmlDelRangeStart w:id="251" w:author="Erik Reese" w:date="2023-04-27T15:28:00Z"/>
          <w:sdt>
            <w:sdtPr>
              <w:tag w:val="goog_rdk_212"/>
              <w:id w:val="-375787768"/>
            </w:sdtPr>
            <w:sdtContent>
              <w:customXmlDelRangeEnd w:id="251"/>
              <w:customXmlDelRangeStart w:id="252" w:author="Erik Reese" w:date="2023-04-27T15:28:00Z"/>
              <w:sdt>
                <w:sdtPr>
                  <w:tag w:val="goog_rdk_213"/>
                  <w:id w:val="1324699869"/>
                </w:sdtPr>
                <w:sdtContent>
                  <w:customXmlDelRangeEnd w:id="252"/>
                  <w:customXmlDelRangeStart w:id="253" w:author="Erik Reese" w:date="2023-04-27T15:28:00Z"/>
                </w:sdtContent>
              </w:sdt>
              <w:customXmlDelRangeEnd w:id="253"/>
              <w:customXmlDelRangeStart w:id="254" w:author="Erik Reese" w:date="2023-04-27T15:28:00Z"/>
            </w:sdtContent>
          </w:sdt>
          <w:customXmlDelRangeEnd w:id="254"/>
        </w:p>
      </w:sdtContent>
    </w:sdt>
    <w:sdt>
      <w:sdtPr>
        <w:rPr>
          <w:sz w:val="24"/>
          <w:szCs w:val="24"/>
        </w:rPr>
        <w:tag w:val="goog_rdk_218"/>
        <w:id w:val="-585848868"/>
      </w:sdtPr>
      <w:sdtEndPr>
        <w:rPr>
          <w:sz w:val="22"/>
          <w:szCs w:val="22"/>
        </w:rPr>
      </w:sdtEndPr>
      <w:sdtContent>
        <w:sdt>
          <w:sdtPr>
            <w:rPr>
              <w:sz w:val="24"/>
              <w:szCs w:val="24"/>
            </w:rPr>
            <w:tag w:val="goog_rdk_216"/>
            <w:id w:val="1725099066"/>
          </w:sdtPr>
          <w:sdtEndPr>
            <w:rPr>
              <w:sz w:val="22"/>
              <w:szCs w:val="22"/>
            </w:rPr>
          </w:sdtEndPr>
          <w:sdtContent>
            <w:p w14:paraId="466E4C3B" w14:textId="77777777" w:rsidR="00D85DFF" w:rsidRDefault="00D85DFF">
              <w:pPr>
                <w:numPr>
                  <w:ilvl w:val="3"/>
                  <w:numId w:val="3"/>
                </w:numPr>
                <w:pBdr>
                  <w:top w:val="nil"/>
                  <w:left w:val="nil"/>
                  <w:bottom w:val="nil"/>
                  <w:right w:val="nil"/>
                  <w:between w:val="nil"/>
                </w:pBdr>
                <w:tabs>
                  <w:tab w:val="left" w:pos="499"/>
                  <w:tab w:val="left" w:pos="500"/>
                </w:tabs>
                <w:rPr>
                  <w:ins w:id="255" w:author="Erik Reese" w:date="2023-04-27T15:29:00Z"/>
                  <w:sz w:val="24"/>
                  <w:szCs w:val="24"/>
                </w:rPr>
              </w:pPr>
              <w:ins w:id="256" w:author="Erik Reese" w:date="2023-04-27T15:28:00Z">
                <w:r w:rsidRPr="007B4015">
                  <w:rPr>
                    <w:sz w:val="24"/>
                    <w:szCs w:val="24"/>
                  </w:rPr>
                  <w:t>If no candidates win a first-preference majority, then the candidate with the fewest first-preference vo</w:t>
                </w:r>
              </w:ins>
              <w:ins w:id="257" w:author="Erik Reese" w:date="2023-04-27T15:29:00Z">
                <w:r w:rsidRPr="007B4015">
                  <w:rPr>
                    <w:sz w:val="24"/>
                    <w:szCs w:val="24"/>
                  </w:rPr>
                  <w:t>tes is eliminated.</w:t>
                </w:r>
              </w:ins>
            </w:p>
            <w:p w14:paraId="60EAF712" w14:textId="2CCCCAD7" w:rsidR="00D85DFF" w:rsidRDefault="00D85DFF">
              <w:pPr>
                <w:numPr>
                  <w:ilvl w:val="3"/>
                  <w:numId w:val="3"/>
                </w:numPr>
                <w:pBdr>
                  <w:top w:val="nil"/>
                  <w:left w:val="nil"/>
                  <w:bottom w:val="nil"/>
                  <w:right w:val="nil"/>
                  <w:between w:val="nil"/>
                </w:pBdr>
                <w:tabs>
                  <w:tab w:val="left" w:pos="499"/>
                  <w:tab w:val="left" w:pos="500"/>
                </w:tabs>
                <w:rPr>
                  <w:ins w:id="258" w:author="Erik Reese" w:date="2023-04-27T15:29:00Z"/>
                  <w:sz w:val="24"/>
                  <w:szCs w:val="24"/>
                </w:rPr>
              </w:pPr>
              <w:ins w:id="259" w:author="Erik Reese" w:date="2023-04-27T15:29:00Z">
                <w:r>
                  <w:rPr>
                    <w:sz w:val="24"/>
                    <w:szCs w:val="24"/>
                  </w:rPr>
                  <w:t>All of the second-choice votes from voters whose first choice was eliminated are redistributed to the other candidates.</w:t>
                </w:r>
              </w:ins>
            </w:p>
            <w:p w14:paraId="5E5F0899" w14:textId="4A14B1FA" w:rsidR="00D85DFF" w:rsidRPr="007B4015" w:rsidRDefault="00D85DFF">
              <w:pPr>
                <w:numPr>
                  <w:ilvl w:val="3"/>
                  <w:numId w:val="3"/>
                </w:numPr>
                <w:pBdr>
                  <w:top w:val="nil"/>
                  <w:left w:val="nil"/>
                  <w:bottom w:val="nil"/>
                  <w:right w:val="nil"/>
                  <w:between w:val="nil"/>
                </w:pBdr>
                <w:tabs>
                  <w:tab w:val="left" w:pos="499"/>
                  <w:tab w:val="left" w:pos="500"/>
                </w:tabs>
                <w:rPr>
                  <w:ins w:id="260" w:author="Erik Reese" w:date="2023-04-27T15:29:00Z"/>
                  <w:sz w:val="24"/>
                  <w:szCs w:val="24"/>
                </w:rPr>
              </w:pPr>
              <w:ins w:id="261" w:author="Erik Reese" w:date="2023-04-27T15:29:00Z">
                <w:r>
                  <w:rPr>
                    <w:sz w:val="24"/>
                    <w:szCs w:val="24"/>
                  </w:rPr>
                  <w:t>A new tally is conducted to determine whether any candi</w:t>
                </w:r>
              </w:ins>
              <w:ins w:id="262" w:author="Erik Reese" w:date="2023-04-27T15:30:00Z">
                <w:r>
                  <w:rPr>
                    <w:sz w:val="24"/>
                    <w:szCs w:val="24"/>
                  </w:rPr>
                  <w:t xml:space="preserve">date has a majority of the </w:t>
                </w:r>
              </w:ins>
              <w:ins w:id="263" w:author="Erik Reese" w:date="2023-04-27T15:32:00Z">
                <w:r>
                  <w:rPr>
                    <w:sz w:val="24"/>
                    <w:szCs w:val="24"/>
                  </w:rPr>
                  <w:t>second-round</w:t>
                </w:r>
              </w:ins>
              <w:ins w:id="264" w:author="Erik Reese" w:date="2023-04-27T15:30:00Z">
                <w:r>
                  <w:rPr>
                    <w:sz w:val="24"/>
                    <w:szCs w:val="24"/>
                  </w:rPr>
                  <w:t xml:space="preserve"> vote.</w:t>
                </w:r>
              </w:ins>
            </w:p>
            <w:p w14:paraId="0000003F" w14:textId="0E033055" w:rsidR="009C57E4" w:rsidRPr="006A1446" w:rsidRDefault="00000000">
              <w:pPr>
                <w:numPr>
                  <w:ilvl w:val="3"/>
                  <w:numId w:val="3"/>
                </w:numPr>
                <w:pBdr>
                  <w:top w:val="nil"/>
                  <w:left w:val="nil"/>
                  <w:bottom w:val="nil"/>
                  <w:right w:val="nil"/>
                  <w:between w:val="nil"/>
                </w:pBdr>
                <w:tabs>
                  <w:tab w:val="left" w:pos="499"/>
                  <w:tab w:val="left" w:pos="500"/>
                </w:tabs>
                <w:rPr>
                  <w:ins w:id="265" w:author="Erik Reese" w:date="2023-02-18T18:24:00Z"/>
                  <w:sz w:val="24"/>
                  <w:szCs w:val="24"/>
                </w:rPr>
              </w:pPr>
              <w:ins w:id="266" w:author="Erik Reese" w:date="2023-02-18T18:24:00Z">
                <w:r w:rsidRPr="006A1446">
                  <w:rPr>
                    <w:sz w:val="24"/>
                    <w:szCs w:val="24"/>
                  </w:rPr>
                  <w:t xml:space="preserve">The </w:t>
                </w:r>
              </w:ins>
              <w:ins w:id="267" w:author="Erik Reese" w:date="2023-04-27T15:30:00Z">
                <w:r w:rsidR="00D85DFF">
                  <w:rPr>
                    <w:sz w:val="24"/>
                    <w:szCs w:val="24"/>
                  </w:rPr>
                  <w:t>steps are repeated</w:t>
                </w:r>
              </w:ins>
              <w:ins w:id="268" w:author="Erik Reese" w:date="2023-02-18T18:24:00Z">
                <w:r w:rsidRPr="006A1446">
                  <w:rPr>
                    <w:sz w:val="24"/>
                    <w:szCs w:val="24"/>
                  </w:rPr>
                  <w:t xml:space="preserve"> until a candidate obtains a majority of</w:t>
                </w:r>
              </w:ins>
              <w:ins w:id="269" w:author="Erik Reese" w:date="2023-04-27T15:30:00Z">
                <w:r w:rsidR="00D85DFF">
                  <w:rPr>
                    <w:sz w:val="24"/>
                    <w:szCs w:val="24"/>
                  </w:rPr>
                  <w:t xml:space="preserve"> </w:t>
                </w:r>
              </w:ins>
              <w:ins w:id="270" w:author="Erik Reese" w:date="2023-02-18T18:24:00Z">
                <w:r w:rsidRPr="006A1446">
                  <w:rPr>
                    <w:sz w:val="24"/>
                    <w:szCs w:val="24"/>
                  </w:rPr>
                  <w:t>voting delegates.</w:t>
                </w:r>
              </w:ins>
            </w:p>
          </w:sdtContent>
        </w:sdt>
      </w:sdtContent>
    </w:sdt>
    <w:sdt>
      <w:sdtPr>
        <w:tag w:val="goog_rdk_220"/>
        <w:id w:val="1968469999"/>
      </w:sdtPr>
      <w:sdtContent>
        <w:p w14:paraId="00000040" w14:textId="28CE9FDB" w:rsidR="009C57E4" w:rsidRDefault="00000000">
          <w:pPr>
            <w:numPr>
              <w:ilvl w:val="3"/>
              <w:numId w:val="3"/>
            </w:numPr>
            <w:pBdr>
              <w:top w:val="nil"/>
              <w:left w:val="nil"/>
              <w:bottom w:val="nil"/>
              <w:right w:val="nil"/>
              <w:between w:val="nil"/>
            </w:pBdr>
            <w:tabs>
              <w:tab w:val="left" w:pos="2379"/>
              <w:tab w:val="left" w:pos="2380"/>
            </w:tabs>
            <w:spacing w:before="60"/>
            <w:ind w:right="318"/>
            <w:rPr>
              <w:ins w:id="271" w:author="Erik Reese" w:date="2023-02-18T18:24:00Z"/>
              <w:color w:val="000000"/>
              <w:sz w:val="24"/>
              <w:szCs w:val="24"/>
            </w:rPr>
          </w:pPr>
          <w:sdt>
            <w:sdtPr>
              <w:tag w:val="goog_rdk_219"/>
              <w:id w:val="282844935"/>
            </w:sdtPr>
            <w:sdtContent>
              <w:ins w:id="272" w:author="Erik Reese" w:date="2023-02-18T18:24:00Z">
                <w:r>
                  <w:rPr>
                    <w:sz w:val="24"/>
                    <w:szCs w:val="24"/>
                  </w:rPr>
                  <w:t>If neither of the final two candidates obtains majority, the candidate with the greater number of 1’s will prevail.  If that is tied as well, then the greater number of 2’s, and so forth.</w:t>
                </w:r>
              </w:ins>
            </w:sdtContent>
          </w:sdt>
        </w:p>
      </w:sdtContent>
    </w:sdt>
    <w:sdt>
      <w:sdtPr>
        <w:tag w:val="goog_rdk_225"/>
        <w:id w:val="-268322771"/>
      </w:sdtPr>
      <w:sdtContent>
        <w:p w14:paraId="00000041" w14:textId="4E8828FB" w:rsidR="009C57E4" w:rsidRDefault="00000000">
          <w:pPr>
            <w:numPr>
              <w:ilvl w:val="2"/>
              <w:numId w:val="3"/>
            </w:numPr>
            <w:pBdr>
              <w:top w:val="nil"/>
              <w:left w:val="nil"/>
              <w:bottom w:val="nil"/>
              <w:right w:val="nil"/>
              <w:between w:val="nil"/>
            </w:pBdr>
            <w:tabs>
              <w:tab w:val="left" w:pos="2379"/>
              <w:tab w:val="left" w:pos="2380"/>
            </w:tabs>
            <w:spacing w:before="60"/>
            <w:ind w:right="318"/>
            <w:rPr>
              <w:ins w:id="273" w:author="Erik Reese" w:date="2023-02-18T18:24:00Z"/>
              <w:del w:id="274" w:author="Erik Reese" w:date="2023-04-27T13:51:00Z"/>
              <w:color w:val="000000"/>
              <w:sz w:val="24"/>
              <w:szCs w:val="24"/>
            </w:rPr>
          </w:pPr>
          <w:sdt>
            <w:sdtPr>
              <w:tag w:val="goog_rdk_221"/>
              <w:id w:val="1490671820"/>
            </w:sdtPr>
            <w:sdtContent>
              <w:ins w:id="275" w:author="Erik Reese" w:date="2023-02-18T18:24:00Z">
                <w:r>
                  <w:rPr>
                    <w:color w:val="000000"/>
                    <w:sz w:val="24"/>
                    <w:szCs w:val="24"/>
                  </w:rPr>
                  <w:t>Queries, appeals, and challenges to the elections process must be made at the time of the election</w:t>
                </w:r>
              </w:ins>
            </w:sdtContent>
          </w:sdt>
          <w:sdt>
            <w:sdtPr>
              <w:tag w:val="goog_rdk_222"/>
              <w:id w:val="1805578377"/>
            </w:sdtPr>
            <w:sdtContent>
              <w:ins w:id="276" w:author="Erik Reese" w:date="2023-04-27T13:51:00Z">
                <w:r>
                  <w:rPr>
                    <w:color w:val="000000"/>
                    <w:sz w:val="24"/>
                    <w:szCs w:val="24"/>
                  </w:rPr>
                  <w:t xml:space="preserve"> before the next election occurs or, in the case of the final election, before elections end. </w:t>
                </w:r>
              </w:ins>
            </w:sdtContent>
          </w:sdt>
          <w:customXmlDelRangeStart w:id="277" w:author="Erik Reese" w:date="2023-05-15T21:26:00Z"/>
          <w:sdt>
            <w:sdtPr>
              <w:tag w:val="goog_rdk_223"/>
              <w:id w:val="1400181436"/>
            </w:sdtPr>
            <w:sdtContent>
              <w:customXmlDelRangeEnd w:id="277"/>
              <w:customXmlDelRangeStart w:id="278" w:author="Erik Reese" w:date="2023-05-15T21:26:00Z"/>
            </w:sdtContent>
          </w:sdt>
          <w:customXmlDelRangeEnd w:id="278"/>
        </w:p>
      </w:sdtContent>
    </w:sdt>
    <w:sdt>
      <w:sdtPr>
        <w:tag w:val="goog_rdk_231"/>
        <w:id w:val="-1732462917"/>
      </w:sdtPr>
      <w:sdtContent>
        <w:p w14:paraId="00000042" w14:textId="77777777" w:rsidR="009C57E4" w:rsidRDefault="00000000" w:rsidP="006A1446">
          <w:pPr>
            <w:numPr>
              <w:ilvl w:val="2"/>
              <w:numId w:val="3"/>
            </w:numPr>
            <w:pBdr>
              <w:top w:val="nil"/>
              <w:left w:val="nil"/>
              <w:bottom w:val="nil"/>
              <w:right w:val="nil"/>
              <w:between w:val="nil"/>
            </w:pBdr>
            <w:tabs>
              <w:tab w:val="left" w:pos="2379"/>
              <w:tab w:val="left" w:pos="2380"/>
            </w:tabs>
            <w:spacing w:before="60"/>
            <w:ind w:right="318"/>
            <w:rPr>
              <w:del w:id="279" w:author="Erik Reese" w:date="2023-02-18T18:32:00Z"/>
              <w:color w:val="000000"/>
              <w:sz w:val="24"/>
              <w:szCs w:val="24"/>
            </w:rPr>
          </w:pPr>
          <w:sdt>
            <w:sdtPr>
              <w:tag w:val="goog_rdk_227"/>
              <w:id w:val="1782067012"/>
            </w:sdtPr>
            <w:sdtContent>
              <w:del w:id="280" w:author="Erik Reese" w:date="2023-02-18T18:32:00Z">
                <w:r>
                  <w:rPr>
                    <w:color w:val="000000"/>
                    <w:sz w:val="24"/>
                    <w:szCs w:val="24"/>
                  </w:rPr>
                  <w:delText xml:space="preserve">Each </w:delText>
                </w:r>
              </w:del>
              <w:sdt>
                <w:sdtPr>
                  <w:tag w:val="goog_rdk_228"/>
                  <w:id w:val="-275793274"/>
                </w:sdtPr>
                <w:sdtContent/>
              </w:sdt>
              <w:del w:id="281" w:author="Erik Reese" w:date="2023-02-18T18:32:00Z">
                <w:r>
                  <w:rPr>
                    <w:color w:val="000000"/>
                    <w:sz w:val="24"/>
                    <w:szCs w:val="24"/>
                  </w:rPr>
                  <w:delText xml:space="preserve">ballot shall proceed as follows: </w:delText>
                </w:r>
              </w:del>
              <w:customXmlDelRangeStart w:id="282" w:author="Erik Reese" w:date="2023-02-18T18:32:00Z"/>
              <w:sdt>
                <w:sdtPr>
                  <w:tag w:val="goog_rdk_229"/>
                  <w:id w:val="-2000569691"/>
                </w:sdtPr>
                <w:sdtContent>
                  <w:customXmlDelRangeEnd w:id="282"/>
                  <w:customXmlDelRangeStart w:id="283" w:author="Erik Reese" w:date="2023-02-18T18:32:00Z"/>
                </w:sdtContent>
              </w:sdt>
              <w:customXmlDelRangeEnd w:id="283"/>
              <w:customXmlDelRangeStart w:id="284" w:author="Erik Reese" w:date="2023-02-18T18:32:00Z"/>
              <w:sdt>
                <w:sdtPr>
                  <w:tag w:val="goog_rdk_230"/>
                  <w:id w:val="-1174716847"/>
                </w:sdtPr>
                <w:sdtContent>
                  <w:customXmlDelRangeEnd w:id="284"/>
                  <w:customXmlDelRangeStart w:id="285" w:author="Erik Reese" w:date="2023-02-18T18:32:00Z"/>
                </w:sdtContent>
              </w:sdt>
              <w:customXmlDelRangeEnd w:id="285"/>
              <w:del w:id="286" w:author="Erik Reese" w:date="2023-02-18T18:32:00Z">
                <w:r>
                  <w:rPr>
                    <w:color w:val="000000"/>
                    <w:sz w:val="24"/>
                    <w:szCs w:val="24"/>
                  </w:rPr>
                  <w:delText>Tellers shall distribute ballots to those delegates eligible to vote for the specific office being contested.</w:delText>
                </w:r>
              </w:del>
            </w:sdtContent>
          </w:sdt>
        </w:p>
      </w:sdtContent>
    </w:sdt>
    <w:sdt>
      <w:sdtPr>
        <w:tag w:val="goog_rdk_233"/>
        <w:id w:val="-695162716"/>
      </w:sdtPr>
      <w:sdtContent>
        <w:p w14:paraId="00000043" w14:textId="77777777" w:rsidR="009C57E4" w:rsidRDefault="00000000">
          <w:pPr>
            <w:numPr>
              <w:ilvl w:val="3"/>
              <w:numId w:val="3"/>
            </w:numPr>
            <w:pBdr>
              <w:top w:val="nil"/>
              <w:left w:val="nil"/>
              <w:bottom w:val="nil"/>
              <w:right w:val="nil"/>
              <w:between w:val="nil"/>
            </w:pBdr>
            <w:tabs>
              <w:tab w:val="left" w:pos="2767"/>
              <w:tab w:val="left" w:pos="2768"/>
            </w:tabs>
            <w:ind w:left="2600" w:right="611"/>
            <w:rPr>
              <w:del w:id="287" w:author="Erik Reese" w:date="2023-02-18T18:32:00Z"/>
              <w:color w:val="000000"/>
              <w:sz w:val="24"/>
              <w:szCs w:val="24"/>
            </w:rPr>
          </w:pPr>
          <w:sdt>
            <w:sdtPr>
              <w:tag w:val="goog_rdk_232"/>
              <w:id w:val="-1806224880"/>
            </w:sdtPr>
            <w:sdtContent>
              <w:del w:id="288" w:author="Erik Reese" w:date="2023-02-18T18:32:00Z">
                <w:r>
                  <w:rPr>
                    <w:color w:val="000000"/>
                  </w:rPr>
                  <w:tab/>
                </w:r>
                <w:r>
                  <w:rPr>
                    <w:color w:val="000000"/>
                    <w:sz w:val="24"/>
                    <w:szCs w:val="24"/>
                  </w:rPr>
                  <w:delText>The ballot for each position will include the names of all candidates for the position.</w:delText>
                </w:r>
              </w:del>
            </w:sdtContent>
          </w:sdt>
        </w:p>
      </w:sdtContent>
    </w:sdt>
    <w:sdt>
      <w:sdtPr>
        <w:tag w:val="goog_rdk_236"/>
        <w:id w:val="-1993633467"/>
      </w:sdtPr>
      <w:sdtContent>
        <w:p w14:paraId="00000044" w14:textId="77777777" w:rsidR="009C57E4" w:rsidRDefault="00000000">
          <w:pPr>
            <w:numPr>
              <w:ilvl w:val="3"/>
              <w:numId w:val="3"/>
            </w:numPr>
            <w:pBdr>
              <w:top w:val="nil"/>
              <w:left w:val="nil"/>
              <w:bottom w:val="nil"/>
              <w:right w:val="nil"/>
              <w:between w:val="nil"/>
            </w:pBdr>
            <w:tabs>
              <w:tab w:val="left" w:pos="2779"/>
              <w:tab w:val="left" w:pos="2780"/>
            </w:tabs>
            <w:ind w:left="2600" w:right="139"/>
            <w:rPr>
              <w:del w:id="289" w:author="Erik Reese" w:date="2023-02-18T18:32:00Z"/>
              <w:color w:val="000000"/>
              <w:sz w:val="24"/>
              <w:szCs w:val="24"/>
            </w:rPr>
          </w:pPr>
          <w:sdt>
            <w:sdtPr>
              <w:tag w:val="goog_rdk_234"/>
              <w:id w:val="-1627307805"/>
            </w:sdtPr>
            <w:sdtContent>
              <w:del w:id="290" w:author="Erik Reese" w:date="2023-02-18T18:32:00Z">
                <w:r>
                  <w:rPr>
                    <w:color w:val="000000"/>
                  </w:rPr>
                  <w:tab/>
                </w:r>
              </w:del>
              <w:sdt>
                <w:sdtPr>
                  <w:tag w:val="goog_rdk_235"/>
                  <w:id w:val="242143972"/>
                </w:sdtPr>
                <w:sdtContent/>
              </w:sdt>
              <w:del w:id="291" w:author="Erik Reese" w:date="2023-02-18T18:32:00Z">
                <w:r>
                  <w:rPr>
                    <w:color w:val="000000"/>
                    <w:sz w:val="24"/>
                    <w:szCs w:val="24"/>
                  </w:rPr>
                  <w:delText xml:space="preserve">The delegate shall indicate a preference for the candidate that the delegate most desires by marking that candidate’s name </w:delText>
                </w:r>
                <w:r>
                  <w:rPr>
                    <w:color w:val="000000"/>
                    <w:sz w:val="24"/>
                    <w:szCs w:val="24"/>
                  </w:rPr>
                  <w:lastRenderedPageBreak/>
                  <w:delText>with the number 1. The delegate shall also indicate a different candidate as a second choice with the number 2, and so on for all candidates as the delegate desires, in the order that the delegate prefers.</w:delText>
                </w:r>
              </w:del>
            </w:sdtContent>
          </w:sdt>
        </w:p>
      </w:sdtContent>
    </w:sdt>
    <w:sdt>
      <w:sdtPr>
        <w:tag w:val="goog_rdk_240"/>
        <w:id w:val="-1948840637"/>
      </w:sdtPr>
      <w:sdtContent>
        <w:p w14:paraId="00000045" w14:textId="77777777" w:rsidR="009C57E4" w:rsidRDefault="00000000">
          <w:pPr>
            <w:numPr>
              <w:ilvl w:val="3"/>
              <w:numId w:val="3"/>
            </w:numPr>
            <w:pBdr>
              <w:top w:val="nil"/>
              <w:left w:val="nil"/>
              <w:bottom w:val="nil"/>
              <w:right w:val="nil"/>
              <w:between w:val="nil"/>
            </w:pBdr>
            <w:tabs>
              <w:tab w:val="left" w:pos="2767"/>
              <w:tab w:val="left" w:pos="2768"/>
            </w:tabs>
            <w:ind w:left="2540" w:right="922" w:hanging="300"/>
            <w:rPr>
              <w:del w:id="292" w:author="Erik Reese" w:date="2023-02-18T18:32:00Z"/>
              <w:color w:val="000000"/>
              <w:sz w:val="24"/>
              <w:szCs w:val="24"/>
            </w:rPr>
          </w:pPr>
          <w:sdt>
            <w:sdtPr>
              <w:tag w:val="goog_rdk_237"/>
              <w:id w:val="1402181445"/>
            </w:sdtPr>
            <w:sdtContent>
              <w:del w:id="293" w:author="Erik Reese" w:date="2023-02-18T18:32:00Z">
                <w:r>
                  <w:rPr>
                    <w:color w:val="000000"/>
                  </w:rPr>
                  <w:tab/>
                </w:r>
              </w:del>
              <w:sdt>
                <w:sdtPr>
                  <w:tag w:val="goog_rdk_238"/>
                  <w:id w:val="1658650854"/>
                </w:sdtPr>
                <w:sdtContent/>
              </w:sdt>
              <w:customXmlDelRangeStart w:id="294" w:author="Erik Reese" w:date="2023-02-18T18:32:00Z"/>
              <w:sdt>
                <w:sdtPr>
                  <w:tag w:val="goog_rdk_239"/>
                  <w:id w:val="-915853257"/>
                </w:sdtPr>
                <w:sdtContent>
                  <w:customXmlDelRangeEnd w:id="294"/>
                  <w:customXmlDelRangeStart w:id="295" w:author="Erik Reese" w:date="2023-02-18T18:32:00Z"/>
                </w:sdtContent>
              </w:sdt>
              <w:customXmlDelRangeEnd w:id="295"/>
              <w:del w:id="296" w:author="Erik Reese" w:date="2023-02-18T18:32:00Z">
                <w:r>
                  <w:rPr>
                    <w:color w:val="000000"/>
                    <w:sz w:val="24"/>
                    <w:szCs w:val="24"/>
                  </w:rPr>
                  <w:delText>The delegate shall mark the ballot, sign it, seal it, and return it to the tellers.</w:delText>
                </w:r>
              </w:del>
            </w:sdtContent>
          </w:sdt>
        </w:p>
      </w:sdtContent>
    </w:sdt>
    <w:sdt>
      <w:sdtPr>
        <w:tag w:val="goog_rdk_244"/>
        <w:id w:val="1235746874"/>
      </w:sdtPr>
      <w:sdtContent>
        <w:p w14:paraId="00000046" w14:textId="77777777" w:rsidR="009C57E4" w:rsidRDefault="00000000">
          <w:pPr>
            <w:numPr>
              <w:ilvl w:val="3"/>
              <w:numId w:val="3"/>
            </w:numPr>
            <w:pBdr>
              <w:top w:val="nil"/>
              <w:left w:val="nil"/>
              <w:bottom w:val="nil"/>
              <w:right w:val="nil"/>
              <w:between w:val="nil"/>
            </w:pBdr>
            <w:tabs>
              <w:tab w:val="left" w:pos="2779"/>
              <w:tab w:val="left" w:pos="2780"/>
            </w:tabs>
            <w:ind w:left="2780" w:hanging="540"/>
            <w:rPr>
              <w:del w:id="297" w:author="Erik Reese" w:date="2023-02-18T18:32:00Z"/>
              <w:color w:val="000000"/>
              <w:sz w:val="24"/>
              <w:szCs w:val="24"/>
            </w:rPr>
          </w:pPr>
          <w:sdt>
            <w:sdtPr>
              <w:tag w:val="goog_rdk_241"/>
              <w:id w:val="149961829"/>
            </w:sdtPr>
            <w:sdtContent>
              <w:sdt>
                <w:sdtPr>
                  <w:tag w:val="goog_rdk_242"/>
                  <w:id w:val="208083131"/>
                </w:sdtPr>
                <w:sdtContent/>
              </w:sdt>
              <w:customXmlDelRangeStart w:id="298" w:author="Erik Reese" w:date="2023-02-18T18:32:00Z"/>
              <w:sdt>
                <w:sdtPr>
                  <w:tag w:val="goog_rdk_243"/>
                  <w:id w:val="-71902263"/>
                </w:sdtPr>
                <w:sdtContent>
                  <w:customXmlDelRangeEnd w:id="298"/>
                  <w:customXmlDelRangeStart w:id="299" w:author="Erik Reese" w:date="2023-02-18T18:32:00Z"/>
                </w:sdtContent>
              </w:sdt>
              <w:customXmlDelRangeEnd w:id="299"/>
              <w:del w:id="300" w:author="Erik Reese" w:date="2023-02-18T18:32:00Z">
                <w:r>
                  <w:rPr>
                    <w:color w:val="000000"/>
                    <w:sz w:val="24"/>
                    <w:szCs w:val="24"/>
                  </w:rPr>
                  <w:delText>The tellers shall retire to a separate room and shall</w:delText>
                </w:r>
              </w:del>
            </w:sdtContent>
          </w:sdt>
        </w:p>
      </w:sdtContent>
    </w:sdt>
    <w:sdt>
      <w:sdtPr>
        <w:tag w:val="goog_rdk_246"/>
        <w:id w:val="-2117119709"/>
      </w:sdtPr>
      <w:sdtContent>
        <w:p w14:paraId="00000047" w14:textId="77777777" w:rsidR="009C57E4" w:rsidRDefault="00000000">
          <w:pPr>
            <w:pBdr>
              <w:top w:val="nil"/>
              <w:left w:val="nil"/>
              <w:bottom w:val="nil"/>
              <w:right w:val="nil"/>
              <w:between w:val="nil"/>
            </w:pBdr>
            <w:ind w:left="2600" w:right="158"/>
            <w:rPr>
              <w:del w:id="301" w:author="Erik Reese" w:date="2023-02-18T18:32:00Z"/>
              <w:color w:val="000000"/>
              <w:sz w:val="24"/>
              <w:szCs w:val="24"/>
            </w:rPr>
          </w:pPr>
          <w:sdt>
            <w:sdtPr>
              <w:tag w:val="goog_rdk_245"/>
              <w:id w:val="-758990372"/>
            </w:sdtPr>
            <w:sdtContent>
              <w:del w:id="302" w:author="Erik Reese" w:date="2023-02-18T18:32:00Z">
                <w:r>
                  <w:rPr>
                    <w:color w:val="000000"/>
                    <w:sz w:val="24"/>
                    <w:szCs w:val="24"/>
                  </w:rPr>
                  <w:delText>compare the signatures on each ballot against the signatures on the list of delegates eligible to vote, setting aside any ballots not submitted by a delegate eligible to vote. Any ballots which do not adhere to the rules or the published process shall be disqualified. All ballots shall then be counted.</w:delText>
                </w:r>
              </w:del>
            </w:sdtContent>
          </w:sdt>
        </w:p>
      </w:sdtContent>
    </w:sdt>
    <w:sdt>
      <w:sdtPr>
        <w:tag w:val="goog_rdk_251"/>
        <w:id w:val="-606426698"/>
      </w:sdtPr>
      <w:sdtContent>
        <w:p w14:paraId="00000048" w14:textId="77777777" w:rsidR="009C57E4" w:rsidRDefault="00000000">
          <w:pPr>
            <w:numPr>
              <w:ilvl w:val="3"/>
              <w:numId w:val="3"/>
            </w:numPr>
            <w:pBdr>
              <w:top w:val="nil"/>
              <w:left w:val="nil"/>
              <w:bottom w:val="nil"/>
              <w:right w:val="nil"/>
              <w:between w:val="nil"/>
            </w:pBdr>
            <w:tabs>
              <w:tab w:val="left" w:pos="3007"/>
              <w:tab w:val="left" w:pos="3008"/>
            </w:tabs>
            <w:ind w:right="182"/>
            <w:rPr>
              <w:del w:id="303" w:author="Erik Reese" w:date="2023-02-18T18:32:00Z"/>
              <w:color w:val="000000"/>
              <w:sz w:val="24"/>
              <w:szCs w:val="24"/>
            </w:rPr>
          </w:pPr>
          <w:sdt>
            <w:sdtPr>
              <w:tag w:val="goog_rdk_247"/>
              <w:id w:val="250935905"/>
            </w:sdtPr>
            <w:sdtContent>
              <w:del w:id="304" w:author="Erik Reese" w:date="2023-02-18T18:32:00Z">
                <w:r>
                  <w:rPr>
                    <w:color w:val="000000"/>
                  </w:rPr>
                  <w:tab/>
                </w:r>
                <w:r>
                  <w:rPr>
                    <w:color w:val="000000"/>
                    <w:sz w:val="24"/>
                    <w:szCs w:val="24"/>
                  </w:rPr>
                  <w:delText xml:space="preserve">If any candidate receives a majority (greater than 50%) of number 1 votes, that candidate will be declared the winner. If none of the candidates for a position receives a majority of number 1 votes from the </w:delText>
                </w:r>
              </w:del>
              <w:sdt>
                <w:sdtPr>
                  <w:tag w:val="goog_rdk_248"/>
                  <w:id w:val="-120613666"/>
                </w:sdtPr>
                <w:sdtContent/>
              </w:sdt>
              <w:del w:id="305" w:author="Erik Reese" w:date="2023-02-18T18:32:00Z">
                <w:r>
                  <w:rPr>
                    <w:color w:val="000000"/>
                    <w:sz w:val="24"/>
                    <w:szCs w:val="24"/>
                  </w:rPr>
                  <w:delText xml:space="preserve">delegates present and voting, the candidate with the fewest number 1 votes will be </w:delText>
                </w:r>
              </w:del>
              <w:customXmlDelRangeStart w:id="306" w:author="Erik Reese" w:date="2023-02-18T18:32:00Z"/>
              <w:sdt>
                <w:sdtPr>
                  <w:tag w:val="goog_rdk_249"/>
                  <w:id w:val="1178159353"/>
                </w:sdtPr>
                <w:sdtContent>
                  <w:customXmlDelRangeEnd w:id="306"/>
                  <w:customXmlDelRangeStart w:id="307" w:author="Erik Reese" w:date="2023-02-18T18:32:00Z"/>
                </w:sdtContent>
              </w:sdt>
              <w:customXmlDelRangeEnd w:id="307"/>
              <w:del w:id="308" w:author="Erik Reese" w:date="2023-02-18T18:32:00Z">
                <w:r>
                  <w:rPr>
                    <w:color w:val="000000"/>
                    <w:sz w:val="24"/>
                    <w:szCs w:val="24"/>
                  </w:rPr>
                  <w:delText xml:space="preserve">removed from consideration. The number 2 vote on the ballots of those delegates who gave preference to the candidate no longer under consideration will then be applied. </w:delText>
                </w:r>
              </w:del>
              <w:customXmlDelRangeStart w:id="309" w:author="Erik Reese" w:date="2023-02-18T18:32:00Z"/>
              <w:sdt>
                <w:sdtPr>
                  <w:tag w:val="goog_rdk_250"/>
                  <w:id w:val="686108981"/>
                </w:sdtPr>
                <w:sdtContent>
                  <w:customXmlDelRangeEnd w:id="309"/>
                  <w:customXmlDelRangeStart w:id="310" w:author="Erik Reese" w:date="2023-02-18T18:32:00Z"/>
                </w:sdtContent>
              </w:sdt>
              <w:customXmlDelRangeEnd w:id="310"/>
              <w:del w:id="311" w:author="Erik Reese" w:date="2023-02-18T18:32:00Z">
                <w:r>
                  <w:rPr>
                    <w:color w:val="000000"/>
                    <w:sz w:val="24"/>
                    <w:szCs w:val="24"/>
                  </w:rPr>
                  <w:delText>This iterative process will be applied from the ballots until one of the candidates reaches a majority.</w:delText>
                </w:r>
              </w:del>
            </w:sdtContent>
          </w:sdt>
        </w:p>
      </w:sdtContent>
    </w:sdt>
    <w:sdt>
      <w:sdtPr>
        <w:tag w:val="goog_rdk_254"/>
        <w:id w:val="1377280225"/>
      </w:sdtPr>
      <w:sdtContent>
        <w:p w14:paraId="00000049" w14:textId="77777777" w:rsidR="009C57E4" w:rsidRDefault="00000000">
          <w:pPr>
            <w:numPr>
              <w:ilvl w:val="3"/>
              <w:numId w:val="3"/>
            </w:numPr>
            <w:pBdr>
              <w:top w:val="nil"/>
              <w:left w:val="nil"/>
              <w:bottom w:val="nil"/>
              <w:right w:val="nil"/>
              <w:between w:val="nil"/>
            </w:pBdr>
            <w:tabs>
              <w:tab w:val="left" w:pos="3219"/>
              <w:tab w:val="left" w:pos="3220"/>
            </w:tabs>
            <w:ind w:right="151"/>
            <w:rPr>
              <w:del w:id="312" w:author="Erik Reese" w:date="2023-02-18T18:32:00Z"/>
              <w:color w:val="000000"/>
              <w:sz w:val="24"/>
              <w:szCs w:val="24"/>
            </w:rPr>
          </w:pPr>
          <w:sdt>
            <w:sdtPr>
              <w:tag w:val="goog_rdk_252"/>
              <w:id w:val="2082025749"/>
            </w:sdtPr>
            <w:sdtContent>
              <w:del w:id="313" w:author="Erik Reese" w:date="2023-02-18T18:32:00Z">
                <w:r>
                  <w:rPr>
                    <w:color w:val="000000"/>
                  </w:rPr>
                  <w:tab/>
                </w:r>
                <w:r>
                  <w:rPr>
                    <w:color w:val="000000"/>
                    <w:sz w:val="24"/>
                    <w:szCs w:val="24"/>
                  </w:rPr>
                  <w:delText xml:space="preserve">If the final two candidates are tied as the result of preferential balloting, the candidate from the shared majority to whom the delegates bestowed the most number 1 votes will be declared the winner. Iteratively, in the event that both of the candidates with the shared majority receive the same amount of number 1 votes, the candidate with the </w:delText>
                </w:r>
              </w:del>
              <w:sdt>
                <w:sdtPr>
                  <w:tag w:val="goog_rdk_253"/>
                  <w:id w:val="308981609"/>
                </w:sdtPr>
                <w:sdtContent/>
              </w:sdt>
              <w:del w:id="314" w:author="Erik Reese" w:date="2023-02-18T18:32:00Z">
                <w:r>
                  <w:rPr>
                    <w:color w:val="000000"/>
                    <w:sz w:val="24"/>
                    <w:szCs w:val="24"/>
                  </w:rPr>
                  <w:delText>highest amount of number 2 votes will be the winner, and so on.</w:delText>
                </w:r>
              </w:del>
            </w:sdtContent>
          </w:sdt>
        </w:p>
      </w:sdtContent>
    </w:sdt>
    <w:sdt>
      <w:sdtPr>
        <w:tag w:val="goog_rdk_259"/>
        <w:id w:val="-739550935"/>
      </w:sdtPr>
      <w:sdtContent>
        <w:p w14:paraId="0000004A" w14:textId="77777777" w:rsidR="009C57E4" w:rsidRDefault="00000000">
          <w:pPr>
            <w:numPr>
              <w:ilvl w:val="3"/>
              <w:numId w:val="3"/>
            </w:numPr>
            <w:pBdr>
              <w:top w:val="nil"/>
              <w:left w:val="nil"/>
              <w:bottom w:val="nil"/>
              <w:right w:val="nil"/>
              <w:between w:val="nil"/>
            </w:pBdr>
            <w:tabs>
              <w:tab w:val="left" w:pos="3079"/>
              <w:tab w:val="left" w:pos="3080"/>
            </w:tabs>
            <w:spacing w:before="1"/>
            <w:ind w:right="98" w:hanging="480"/>
            <w:rPr>
              <w:del w:id="315" w:author="Erik Reese" w:date="2023-02-18T18:32:00Z"/>
              <w:color w:val="000000"/>
              <w:sz w:val="24"/>
              <w:szCs w:val="24"/>
            </w:rPr>
          </w:pPr>
          <w:sdt>
            <w:sdtPr>
              <w:tag w:val="goog_rdk_255"/>
              <w:id w:val="-284043545"/>
            </w:sdtPr>
            <w:sdtContent>
              <w:del w:id="316" w:author="Erik Reese" w:date="2023-02-18T18:32:00Z">
                <w:r>
                  <w:rPr>
                    <w:color w:val="000000"/>
                  </w:rPr>
                  <w:tab/>
                </w:r>
                <w:r>
                  <w:rPr>
                    <w:color w:val="000000"/>
                    <w:sz w:val="24"/>
                    <w:szCs w:val="24"/>
                  </w:rPr>
                  <w:delText>The specific process by which the election will be conducted, including the grounds and process for appeal of specific ballot results,</w:delText>
                </w:r>
              </w:del>
              <w:sdt>
                <w:sdtPr>
                  <w:tag w:val="goog_rdk_256"/>
                  <w:id w:val="1228879985"/>
                </w:sdtPr>
                <w:sdtContent/>
              </w:sdt>
              <w:customXmlDelRangeStart w:id="317" w:author="Erik Reese" w:date="2023-02-18T18:32:00Z"/>
              <w:sdt>
                <w:sdtPr>
                  <w:tag w:val="goog_rdk_257"/>
                  <w:id w:val="-1887179205"/>
                </w:sdtPr>
                <w:sdtContent>
                  <w:customXmlDelRangeEnd w:id="317"/>
                  <w:customXmlDelRangeStart w:id="318" w:author="Erik Reese" w:date="2023-02-18T18:32:00Z"/>
                </w:sdtContent>
              </w:sdt>
              <w:customXmlDelRangeEnd w:id="318"/>
              <w:customXmlDelRangeStart w:id="319" w:author="Erik Reese" w:date="2023-02-18T18:32:00Z"/>
              <w:sdt>
                <w:sdtPr>
                  <w:tag w:val="goog_rdk_258"/>
                  <w:id w:val="-995020497"/>
                </w:sdtPr>
                <w:sdtContent>
                  <w:customXmlDelRangeEnd w:id="319"/>
                  <w:customXmlDelRangeStart w:id="320" w:author="Erik Reese" w:date="2023-02-18T18:32:00Z"/>
                </w:sdtContent>
              </w:sdt>
              <w:customXmlDelRangeEnd w:id="320"/>
              <w:del w:id="321" w:author="Erik Reese" w:date="2023-02-18T18:32:00Z">
                <w:r>
                  <w:rPr>
                    <w:color w:val="000000"/>
                    <w:sz w:val="24"/>
                    <w:szCs w:val="24"/>
                  </w:rPr>
                  <w:delText xml:space="preserve"> shall be distributed in writing prior to the day of the election.</w:delText>
                </w:r>
              </w:del>
            </w:sdtContent>
          </w:sdt>
        </w:p>
      </w:sdtContent>
    </w:sdt>
    <w:sdt>
      <w:sdtPr>
        <w:tag w:val="goog_rdk_262"/>
        <w:id w:val="1657415537"/>
      </w:sdtPr>
      <w:sdtContent>
        <w:p w14:paraId="0000004B" w14:textId="77777777" w:rsidR="009C57E4" w:rsidRDefault="00000000">
          <w:pPr>
            <w:numPr>
              <w:ilvl w:val="2"/>
              <w:numId w:val="3"/>
            </w:numPr>
            <w:pBdr>
              <w:top w:val="nil"/>
              <w:left w:val="nil"/>
              <w:bottom w:val="nil"/>
              <w:right w:val="nil"/>
              <w:between w:val="nil"/>
            </w:pBdr>
            <w:tabs>
              <w:tab w:val="left" w:pos="2319"/>
              <w:tab w:val="left" w:pos="2320"/>
            </w:tabs>
            <w:ind w:left="1880" w:right="250" w:firstLine="0"/>
            <w:rPr>
              <w:del w:id="322" w:author="Erik Reese" w:date="2023-02-18T18:32:00Z"/>
              <w:color w:val="000000"/>
              <w:sz w:val="24"/>
              <w:szCs w:val="24"/>
            </w:rPr>
          </w:pPr>
          <w:sdt>
            <w:sdtPr>
              <w:tag w:val="goog_rdk_260"/>
              <w:id w:val="1579786886"/>
            </w:sdtPr>
            <w:sdtContent>
              <w:del w:id="323" w:author="Erik Reese" w:date="2023-02-18T18:32:00Z">
                <w:r>
                  <w:rPr>
                    <w:color w:val="000000"/>
                    <w:sz w:val="24"/>
                    <w:szCs w:val="24"/>
                  </w:rPr>
                  <w:delText xml:space="preserve">To be elected, a candidate must receive a vote from a majority of those delegates </w:delText>
                </w:r>
              </w:del>
              <w:sdt>
                <w:sdtPr>
                  <w:tag w:val="goog_rdk_261"/>
                  <w:id w:val="-959338550"/>
                </w:sdtPr>
                <w:sdtContent/>
              </w:sdt>
              <w:del w:id="324" w:author="Erik Reese" w:date="2023-02-18T18:32:00Z">
                <w:r>
                  <w:rPr>
                    <w:color w:val="000000"/>
                    <w:sz w:val="24"/>
                    <w:szCs w:val="24"/>
                  </w:rPr>
                  <w:delText>present and voting. A majority is greater than 50%.</w:delText>
                </w:r>
              </w:del>
            </w:sdtContent>
          </w:sdt>
        </w:p>
      </w:sdtContent>
    </w:sdt>
    <w:sdt>
      <w:sdtPr>
        <w:tag w:val="goog_rdk_266"/>
        <w:id w:val="1592046557"/>
      </w:sdtPr>
      <w:sdtContent>
        <w:p w14:paraId="0000004C" w14:textId="77777777" w:rsidR="009C57E4" w:rsidRDefault="00000000">
          <w:pPr>
            <w:pBdr>
              <w:top w:val="nil"/>
              <w:left w:val="nil"/>
              <w:bottom w:val="nil"/>
              <w:right w:val="nil"/>
              <w:between w:val="nil"/>
            </w:pBdr>
            <w:tabs>
              <w:tab w:val="left" w:pos="2319"/>
              <w:tab w:val="left" w:pos="2320"/>
            </w:tabs>
            <w:ind w:left="1880" w:right="300"/>
            <w:rPr>
              <w:del w:id="325" w:author="Erik Reese" w:date="2023-02-18T18:32:00Z"/>
              <w:color w:val="000000"/>
              <w:sz w:val="24"/>
              <w:szCs w:val="24"/>
            </w:rPr>
            <w:sectPr w:rsidR="009C57E4">
              <w:pgSz w:w="12240" w:h="15840"/>
              <w:pgMar w:top="1380" w:right="1700" w:bottom="980" w:left="1720" w:header="0" w:footer="789" w:gutter="0"/>
              <w:cols w:space="720"/>
            </w:sectPr>
          </w:pPr>
          <w:sdt>
            <w:sdtPr>
              <w:tag w:val="goog_rdk_263"/>
              <w:id w:val="-1327436165"/>
            </w:sdtPr>
            <w:sdtContent>
              <w:del w:id="326" w:author="Erik Reese" w:date="2023-02-18T18:32:00Z">
                <w:r>
                  <w:rPr>
                    <w:color w:val="000000"/>
                    <w:sz w:val="24"/>
                    <w:szCs w:val="24"/>
                  </w:rPr>
                  <w:delText xml:space="preserve">In the event no candidate for a position receives a majority through the process in I.G.2.f, </w:delText>
                </w:r>
              </w:del>
              <w:sdt>
                <w:sdtPr>
                  <w:tag w:val="goog_rdk_264"/>
                  <w:id w:val="1646010293"/>
                </w:sdtPr>
                <w:sdtContent/>
              </w:sdt>
              <w:customXmlDelRangeStart w:id="327" w:author="Erik Reese" w:date="2023-02-18T18:32:00Z"/>
              <w:sdt>
                <w:sdtPr>
                  <w:tag w:val="goog_rdk_265"/>
                  <w:id w:val="-1408068591"/>
                </w:sdtPr>
                <w:sdtContent>
                  <w:customXmlDelRangeEnd w:id="327"/>
                  <w:customXmlDelRangeStart w:id="328" w:author="Erik Reese" w:date="2023-02-18T18:32:00Z"/>
                </w:sdtContent>
              </w:sdt>
              <w:customXmlDelRangeEnd w:id="328"/>
              <w:del w:id="329" w:author="Erik Reese" w:date="2023-02-18T18:32:00Z">
                <w:r>
                  <w:rPr>
                    <w:color w:val="000000"/>
                    <w:sz w:val="24"/>
                    <w:szCs w:val="24"/>
                  </w:rPr>
                  <w:delText>a run-off will be conducted but will be</w:delText>
                </w:r>
              </w:del>
            </w:sdtContent>
          </w:sdt>
        </w:p>
      </w:sdtContent>
    </w:sdt>
    <w:sdt>
      <w:sdtPr>
        <w:tag w:val="goog_rdk_268"/>
        <w:id w:val="-308936477"/>
      </w:sdtPr>
      <w:sdtContent>
        <w:p w14:paraId="0000004D" w14:textId="77777777" w:rsidR="009C57E4" w:rsidRDefault="00000000">
          <w:pPr>
            <w:pBdr>
              <w:top w:val="nil"/>
              <w:left w:val="nil"/>
              <w:bottom w:val="nil"/>
              <w:right w:val="nil"/>
              <w:between w:val="nil"/>
            </w:pBdr>
            <w:spacing w:before="60"/>
            <w:ind w:left="1880" w:right="158"/>
            <w:rPr>
              <w:del w:id="330" w:author="Erik Reese" w:date="2023-02-18T18:32:00Z"/>
              <w:color w:val="000000"/>
              <w:sz w:val="24"/>
              <w:szCs w:val="24"/>
            </w:rPr>
          </w:pPr>
          <w:sdt>
            <w:sdtPr>
              <w:tag w:val="goog_rdk_267"/>
              <w:id w:val="-1811699508"/>
            </w:sdtPr>
            <w:sdtContent>
              <w:del w:id="331" w:author="Erik Reese" w:date="2023-02-18T18:32:00Z">
                <w:r>
                  <w:rPr>
                    <w:color w:val="000000"/>
                    <w:sz w:val="24"/>
                    <w:szCs w:val="24"/>
                  </w:rPr>
                  <w:delText>limited to the top two candidates with the largest number of votes, including all ties.</w:delText>
                </w:r>
              </w:del>
            </w:sdtContent>
          </w:sdt>
        </w:p>
      </w:sdtContent>
    </w:sdt>
    <w:p w14:paraId="0000004E" w14:textId="77777777" w:rsidR="009C57E4" w:rsidRDefault="00000000">
      <w:pPr>
        <w:numPr>
          <w:ilvl w:val="2"/>
          <w:numId w:val="3"/>
        </w:numPr>
        <w:pBdr>
          <w:top w:val="nil"/>
          <w:left w:val="nil"/>
          <w:bottom w:val="nil"/>
          <w:right w:val="nil"/>
          <w:between w:val="nil"/>
        </w:pBdr>
        <w:tabs>
          <w:tab w:val="left" w:pos="2439"/>
          <w:tab w:val="left" w:pos="2440"/>
        </w:tabs>
        <w:ind w:left="1880" w:right="490" w:firstLine="0"/>
        <w:rPr>
          <w:color w:val="000000"/>
          <w:sz w:val="24"/>
          <w:szCs w:val="24"/>
        </w:rPr>
      </w:pPr>
      <w:sdt>
        <w:sdtPr>
          <w:tag w:val="goog_rdk_269"/>
          <w:id w:val="-1481299402"/>
        </w:sdtPr>
        <w:sdtContent>
          <w:sdt>
            <w:sdtPr>
              <w:tag w:val="goog_rdk_270"/>
              <w:id w:val="1628202757"/>
            </w:sdtPr>
            <w:sdtContent/>
          </w:sdt>
          <w:customXmlDelRangeStart w:id="332" w:author="Erik Reese" w:date="2023-02-18T18:32:00Z"/>
          <w:sdt>
            <w:sdtPr>
              <w:tag w:val="goog_rdk_271"/>
              <w:id w:val="2054655417"/>
            </w:sdtPr>
            <w:sdtContent>
              <w:customXmlDelRangeEnd w:id="332"/>
              <w:customXmlDelRangeStart w:id="333" w:author="Erik Reese" w:date="2023-02-18T18:32:00Z"/>
            </w:sdtContent>
          </w:sdt>
          <w:customXmlDelRangeEnd w:id="333"/>
          <w:customXmlDelRangeStart w:id="334" w:author="Erik Reese" w:date="2023-02-18T18:32:00Z"/>
          <w:sdt>
            <w:sdtPr>
              <w:tag w:val="goog_rdk_272"/>
              <w:id w:val="1425526662"/>
            </w:sdtPr>
            <w:sdtContent>
              <w:customXmlDelRangeEnd w:id="334"/>
              <w:customXmlDelRangeStart w:id="335" w:author="Erik Reese" w:date="2023-02-18T18:32:00Z"/>
            </w:sdtContent>
          </w:sdt>
          <w:customXmlDelRangeEnd w:id="335"/>
          <w:customXmlDelRangeStart w:id="336" w:author="Erik Reese" w:date="2023-02-18T18:32:00Z"/>
          <w:sdt>
            <w:sdtPr>
              <w:tag w:val="goog_rdk_273"/>
              <w:id w:val="-1154285448"/>
            </w:sdtPr>
            <w:sdtContent>
              <w:customXmlDelRangeEnd w:id="336"/>
              <w:customXmlDelRangeStart w:id="337" w:author="Erik Reese" w:date="2023-02-18T18:32:00Z"/>
            </w:sdtContent>
          </w:sdt>
          <w:customXmlDelRangeEnd w:id="337"/>
          <w:customXmlDelRangeStart w:id="338" w:author="Erik Reese" w:date="2023-02-18T18:32:00Z"/>
          <w:sdt>
            <w:sdtPr>
              <w:tag w:val="goog_rdk_274"/>
              <w:id w:val="952215220"/>
            </w:sdtPr>
            <w:sdtContent>
              <w:customXmlDelRangeEnd w:id="338"/>
              <w:customXmlDelRangeStart w:id="339" w:author="Erik Reese" w:date="2023-02-18T18:32:00Z"/>
            </w:sdtContent>
          </w:sdt>
          <w:customXmlDelRangeEnd w:id="339"/>
          <w:del w:id="340" w:author="Erik Reese" w:date="2023-02-18T18:32:00Z">
            <w:r>
              <w:rPr>
                <w:color w:val="000000"/>
                <w:sz w:val="24"/>
                <w:szCs w:val="24"/>
              </w:rPr>
              <w:delText>The order of the election shall be as follows: President, Vice- president, Secretary, Treasurer, At-Large Representative, North Representative, South Representative, and Area Representatives.</w:delText>
            </w:r>
          </w:del>
        </w:sdtContent>
      </w:sdt>
    </w:p>
    <w:p w14:paraId="0000004F" w14:textId="77777777" w:rsidR="009C57E4" w:rsidRDefault="00000000">
      <w:pPr>
        <w:numPr>
          <w:ilvl w:val="2"/>
          <w:numId w:val="3"/>
        </w:numPr>
        <w:pBdr>
          <w:top w:val="nil"/>
          <w:left w:val="nil"/>
          <w:bottom w:val="nil"/>
          <w:right w:val="nil"/>
          <w:between w:val="nil"/>
        </w:pBdr>
        <w:tabs>
          <w:tab w:val="left" w:pos="2440"/>
        </w:tabs>
        <w:ind w:left="1880" w:right="516" w:firstLine="0"/>
        <w:jc w:val="both"/>
        <w:rPr>
          <w:color w:val="000000"/>
          <w:sz w:val="24"/>
          <w:szCs w:val="24"/>
        </w:rPr>
      </w:pPr>
      <w:sdt>
        <w:sdtPr>
          <w:tag w:val="goog_rdk_275"/>
          <w:id w:val="-2034257060"/>
        </w:sdtPr>
        <w:sdtContent/>
      </w:sdt>
      <w:sdt>
        <w:sdtPr>
          <w:tag w:val="goog_rdk_276"/>
          <w:id w:val="859621866"/>
        </w:sdtPr>
        <w:sdtContent/>
      </w:sdt>
      <w:r>
        <w:rPr>
          <w:color w:val="000000"/>
          <w:sz w:val="24"/>
          <w:szCs w:val="24"/>
        </w:rPr>
        <w:t xml:space="preserve">Any candidate may observe or select someone to observe the </w:t>
      </w:r>
      <w:sdt>
        <w:sdtPr>
          <w:tag w:val="goog_rdk_277"/>
          <w:id w:val="2118482241"/>
        </w:sdtPr>
        <w:sdtContent>
          <w:ins w:id="341" w:author="Erik Reese" w:date="2023-02-18T18:39:00Z">
            <w:r>
              <w:rPr>
                <w:color w:val="000000"/>
                <w:sz w:val="24"/>
                <w:szCs w:val="24"/>
              </w:rPr>
              <w:t xml:space="preserve">election process </w:t>
            </w:r>
          </w:ins>
        </w:sdtContent>
      </w:sdt>
      <w:sdt>
        <w:sdtPr>
          <w:tag w:val="goog_rdk_278"/>
          <w:id w:val="257021810"/>
        </w:sdtPr>
        <w:sdtContent>
          <w:del w:id="342" w:author="Erik Reese" w:date="2023-02-18T18:39:00Z">
            <w:r>
              <w:rPr>
                <w:color w:val="000000"/>
                <w:sz w:val="24"/>
                <w:szCs w:val="24"/>
              </w:rPr>
              <w:delText xml:space="preserve">counting of votes </w:delText>
            </w:r>
          </w:del>
        </w:sdtContent>
      </w:sdt>
      <w:r>
        <w:rPr>
          <w:color w:val="000000"/>
          <w:sz w:val="24"/>
          <w:szCs w:val="24"/>
        </w:rPr>
        <w:t xml:space="preserve">for </w:t>
      </w:r>
      <w:sdt>
        <w:sdtPr>
          <w:tag w:val="goog_rdk_279"/>
          <w:id w:val="-1964488268"/>
        </w:sdtPr>
        <w:sdtContent>
          <w:ins w:id="343" w:author="Erik Reese" w:date="2023-02-18T18:40:00Z">
            <w:r>
              <w:rPr>
                <w:color w:val="000000"/>
                <w:sz w:val="24"/>
                <w:szCs w:val="24"/>
              </w:rPr>
              <w:t xml:space="preserve">elections </w:t>
            </w:r>
          </w:ins>
        </w:sdtContent>
      </w:sdt>
      <w:sdt>
        <w:sdtPr>
          <w:tag w:val="goog_rdk_280"/>
          <w:id w:val="-742407586"/>
        </w:sdtPr>
        <w:sdtContent>
          <w:del w:id="344" w:author="Erik Reese" w:date="2023-02-18T18:40:00Z">
            <w:r>
              <w:rPr>
                <w:color w:val="000000"/>
                <w:sz w:val="24"/>
                <w:szCs w:val="24"/>
              </w:rPr>
              <w:delText xml:space="preserve">the ballot or ballots </w:delText>
            </w:r>
          </w:del>
        </w:sdtContent>
      </w:sdt>
      <w:r>
        <w:rPr>
          <w:color w:val="000000"/>
          <w:sz w:val="24"/>
          <w:szCs w:val="24"/>
        </w:rPr>
        <w:t>on which the candidate’s name appears.</w:t>
      </w:r>
    </w:p>
    <w:sdt>
      <w:sdtPr>
        <w:tag w:val="goog_rdk_286"/>
        <w:id w:val="1119341192"/>
      </w:sdtPr>
      <w:sdtContent>
        <w:p w14:paraId="00000050" w14:textId="77777777" w:rsidR="009C57E4" w:rsidRDefault="00000000">
          <w:pPr>
            <w:numPr>
              <w:ilvl w:val="2"/>
              <w:numId w:val="3"/>
            </w:numPr>
            <w:pBdr>
              <w:top w:val="nil"/>
              <w:left w:val="nil"/>
              <w:bottom w:val="nil"/>
              <w:right w:val="nil"/>
              <w:between w:val="nil"/>
            </w:pBdr>
            <w:tabs>
              <w:tab w:val="left" w:pos="2439"/>
              <w:tab w:val="left" w:pos="2440"/>
            </w:tabs>
            <w:ind w:left="1880" w:right="251" w:firstLine="0"/>
            <w:rPr>
              <w:del w:id="345" w:author="Erik Reese" w:date="2023-02-18T18:41:00Z"/>
              <w:color w:val="000000"/>
              <w:sz w:val="24"/>
              <w:szCs w:val="24"/>
            </w:rPr>
          </w:pPr>
          <w:sdt>
            <w:sdtPr>
              <w:tag w:val="goog_rdk_282"/>
              <w:id w:val="-992253037"/>
            </w:sdtPr>
            <w:sdtContent>
              <w:del w:id="346" w:author="Erik Reese" w:date="2023-02-18T18:41:00Z">
                <w:r>
                  <w:rPr>
                    <w:color w:val="000000"/>
                    <w:sz w:val="24"/>
                    <w:szCs w:val="24"/>
                  </w:rPr>
                  <w:delText xml:space="preserve">A candidate for election may not </w:delText>
                </w:r>
              </w:del>
              <w:sdt>
                <w:sdtPr>
                  <w:tag w:val="goog_rdk_283"/>
                  <w:id w:val="-1324191438"/>
                </w:sdtPr>
                <w:sdtContent/>
              </w:sdt>
              <w:customXmlDelRangeStart w:id="347" w:author="Erik Reese" w:date="2023-02-18T18:41:00Z"/>
              <w:sdt>
                <w:sdtPr>
                  <w:tag w:val="goog_rdk_284"/>
                  <w:id w:val="-529564308"/>
                </w:sdtPr>
                <w:sdtContent>
                  <w:customXmlDelRangeEnd w:id="347"/>
                  <w:customXmlDelRangeStart w:id="348" w:author="Erik Reese" w:date="2023-02-18T18:41:00Z"/>
                </w:sdtContent>
              </w:sdt>
              <w:customXmlDelRangeEnd w:id="348"/>
              <w:del w:id="349" w:author="Erik Reese" w:date="2023-02-18T18:41:00Z">
                <w:r>
                  <w:rPr>
                    <w:color w:val="000000"/>
                    <w:sz w:val="24"/>
                    <w:szCs w:val="24"/>
                  </w:rPr>
                  <w:delText xml:space="preserve">chair the Elections Committee or participate in the </w:delText>
                </w:r>
              </w:del>
              <w:customXmlDelRangeStart w:id="350" w:author="Erik Reese" w:date="2023-02-18T18:41:00Z"/>
              <w:sdt>
                <w:sdtPr>
                  <w:tag w:val="goog_rdk_285"/>
                  <w:id w:val="1921051210"/>
                </w:sdtPr>
                <w:sdtContent>
                  <w:customXmlDelRangeEnd w:id="350"/>
                  <w:customXmlDelRangeStart w:id="351" w:author="Erik Reese" w:date="2023-02-18T18:41:00Z"/>
                </w:sdtContent>
              </w:sdt>
              <w:customXmlDelRangeEnd w:id="351"/>
              <w:del w:id="352" w:author="Erik Reese" w:date="2023-02-18T18:41:00Z">
                <w:r>
                  <w:rPr>
                    <w:color w:val="000000"/>
                    <w:sz w:val="24"/>
                    <w:szCs w:val="24"/>
                  </w:rPr>
                  <w:delText>distribution, collection, or tallying of votes.</w:delText>
                </w:r>
              </w:del>
            </w:sdtContent>
          </w:sdt>
        </w:p>
      </w:sdtContent>
    </w:sdt>
    <w:p w14:paraId="00000051" w14:textId="4F6F6ADE" w:rsidR="009C57E4" w:rsidRDefault="004E0AC1">
      <w:pPr>
        <w:numPr>
          <w:ilvl w:val="2"/>
          <w:numId w:val="3"/>
        </w:numPr>
        <w:pBdr>
          <w:top w:val="nil"/>
          <w:left w:val="nil"/>
          <w:bottom w:val="nil"/>
          <w:right w:val="nil"/>
          <w:between w:val="nil"/>
        </w:pBdr>
        <w:tabs>
          <w:tab w:val="left" w:pos="2439"/>
          <w:tab w:val="left" w:pos="2440"/>
        </w:tabs>
        <w:ind w:left="1880" w:right="152" w:firstLine="0"/>
        <w:rPr>
          <w:color w:val="000000"/>
          <w:sz w:val="24"/>
          <w:szCs w:val="24"/>
        </w:rPr>
      </w:pPr>
      <w:ins w:id="353" w:author="Erik Reese" w:date="2023-05-13T14:41:00Z">
        <w:r>
          <w:rPr>
            <w:color w:val="000000"/>
            <w:sz w:val="24"/>
            <w:szCs w:val="24"/>
          </w:rPr>
          <w:t xml:space="preserve">Any candidate running unopposed will automatically be </w:t>
        </w:r>
      </w:ins>
      <w:ins w:id="354" w:author="Erik Reese" w:date="2023-05-13T14:42:00Z">
        <w:r>
          <w:rPr>
            <w:color w:val="000000"/>
            <w:sz w:val="24"/>
            <w:szCs w:val="24"/>
          </w:rPr>
          <w:t xml:space="preserve">elected without action by the delegates. </w:t>
        </w:r>
      </w:ins>
      <w:del w:id="355" w:author="Erik Reese" w:date="2023-05-13T14:42:00Z">
        <w:r w:rsidDel="004E0AC1">
          <w:rPr>
            <w:color w:val="000000"/>
            <w:sz w:val="24"/>
            <w:szCs w:val="24"/>
          </w:rPr>
          <w:delText xml:space="preserve">If a candidate runs unopposed, the candidate </w:delText>
        </w:r>
      </w:del>
      <w:customXmlDelRangeStart w:id="356" w:author="Erik Reese" w:date="2023-05-13T14:40:00Z"/>
      <w:sdt>
        <w:sdtPr>
          <w:tag w:val="goog_rdk_287"/>
          <w:id w:val="838509128"/>
        </w:sdtPr>
        <w:sdtContent>
          <w:customXmlDelRangeEnd w:id="356"/>
          <w:customXmlDelRangeStart w:id="357" w:author="Erik Reese" w:date="2023-05-13T14:40:00Z"/>
        </w:sdtContent>
      </w:sdt>
      <w:customXmlDelRangeEnd w:id="357"/>
      <w:del w:id="358" w:author="Erik Reese" w:date="2023-05-13T14:42:00Z">
        <w:r w:rsidDel="004E0AC1">
          <w:rPr>
            <w:color w:val="000000"/>
            <w:sz w:val="24"/>
            <w:szCs w:val="24"/>
          </w:rPr>
          <w:delText>may be elected by acclamation. The motion to be elected by acclamation must be moved and seconded by delegates from the floor and must be approved by the body.</w:delText>
        </w:r>
      </w:del>
    </w:p>
    <w:sdt>
      <w:sdtPr>
        <w:tag w:val="goog_rdk_296"/>
        <w:id w:val="-1818016408"/>
      </w:sdtPr>
      <w:sdtContent>
        <w:p w14:paraId="00000052" w14:textId="77777777" w:rsidR="009C57E4" w:rsidRDefault="00000000">
          <w:pPr>
            <w:numPr>
              <w:ilvl w:val="2"/>
              <w:numId w:val="3"/>
            </w:numPr>
            <w:pBdr>
              <w:top w:val="nil"/>
              <w:left w:val="nil"/>
              <w:bottom w:val="nil"/>
              <w:right w:val="nil"/>
              <w:between w:val="nil"/>
            </w:pBdr>
            <w:tabs>
              <w:tab w:val="left" w:pos="2439"/>
              <w:tab w:val="left" w:pos="2440"/>
            </w:tabs>
            <w:ind w:left="1880" w:right="935" w:firstLine="0"/>
            <w:rPr>
              <w:del w:id="359" w:author="Erik Reese" w:date="2023-02-18T18:36:00Z"/>
              <w:color w:val="000000"/>
              <w:sz w:val="24"/>
              <w:szCs w:val="24"/>
            </w:rPr>
          </w:pPr>
          <w:sdt>
            <w:sdtPr>
              <w:tag w:val="goog_rdk_289"/>
              <w:id w:val="833427271"/>
            </w:sdtPr>
            <w:sdtContent>
              <w:sdt>
                <w:sdtPr>
                  <w:tag w:val="goog_rdk_290"/>
                  <w:id w:val="-1892870052"/>
                </w:sdtPr>
                <w:sdtContent/>
              </w:sdt>
              <w:customXmlDelRangeStart w:id="360" w:author="Erik Reese" w:date="2023-02-18T18:36:00Z"/>
              <w:sdt>
                <w:sdtPr>
                  <w:tag w:val="goog_rdk_291"/>
                  <w:id w:val="-780347000"/>
                </w:sdtPr>
                <w:sdtContent>
                  <w:customXmlDelRangeEnd w:id="360"/>
                  <w:customXmlDelRangeStart w:id="361" w:author="Erik Reese" w:date="2023-02-18T18:36:00Z"/>
                </w:sdtContent>
              </w:sdt>
              <w:customXmlDelRangeEnd w:id="361"/>
              <w:del w:id="362" w:author="Erik Reese" w:date="2023-02-18T18:36:00Z">
                <w:r>
                  <w:rPr>
                    <w:color w:val="000000"/>
                    <w:sz w:val="24"/>
                    <w:szCs w:val="24"/>
                  </w:rPr>
                  <w:delText xml:space="preserve">Ballots shall be kept in the </w:delText>
                </w:r>
              </w:del>
              <w:customXmlDelRangeStart w:id="363" w:author="Erik Reese" w:date="2023-02-18T18:36:00Z"/>
              <w:sdt>
                <w:sdtPr>
                  <w:tag w:val="goog_rdk_292"/>
                  <w:id w:val="-1859648757"/>
                </w:sdtPr>
                <w:sdtContent>
                  <w:customXmlDelRangeEnd w:id="363"/>
                  <w:customXmlDelRangeStart w:id="364" w:author="Erik Reese" w:date="2023-02-18T18:36:00Z"/>
                </w:sdtContent>
              </w:sdt>
              <w:customXmlDelRangeEnd w:id="364"/>
              <w:del w:id="365" w:author="Erik Reese" w:date="2023-02-18T18:36:00Z">
                <w:r>
                  <w:rPr>
                    <w:color w:val="000000"/>
                    <w:sz w:val="24"/>
                    <w:szCs w:val="24"/>
                  </w:rPr>
                  <w:delText xml:space="preserve">Senate </w:delText>
                </w:r>
              </w:del>
              <w:customXmlDelRangeStart w:id="366" w:author="Erik Reese" w:date="2023-02-18T18:36:00Z"/>
              <w:sdt>
                <w:sdtPr>
                  <w:tag w:val="goog_rdk_293"/>
                  <w:id w:val="-1982135747"/>
                </w:sdtPr>
                <w:sdtContent>
                  <w:customXmlDelRangeEnd w:id="366"/>
                  <w:customXmlDelRangeStart w:id="367" w:author="Erik Reese" w:date="2023-02-18T18:36:00Z"/>
                </w:sdtContent>
              </w:sdt>
              <w:customXmlDelRangeEnd w:id="367"/>
              <w:del w:id="368" w:author="Erik Reese" w:date="2023-02-18T18:36:00Z">
                <w:r>
                  <w:rPr>
                    <w:color w:val="000000"/>
                    <w:sz w:val="24"/>
                    <w:szCs w:val="24"/>
                  </w:rPr>
                  <w:delText>archives until the next election.</w:delText>
                </w:r>
              </w:del>
            </w:sdtContent>
          </w:sdt>
          <w:sdt>
            <w:sdtPr>
              <w:tag w:val="goog_rdk_294"/>
              <w:id w:val="-1079676269"/>
            </w:sdtPr>
            <w:sdtContent>
              <w:ins w:id="369" w:author="Erik Reese" w:date="2023-02-18T18:36:00Z">
                <w:r>
                  <w:rPr>
                    <w:color w:val="000000"/>
                    <w:sz w:val="24"/>
                    <w:szCs w:val="24"/>
                  </w:rPr>
                  <w:t xml:space="preserve"> </w:t>
                </w:r>
              </w:ins>
            </w:sdtContent>
          </w:sdt>
          <w:sdt>
            <w:sdtPr>
              <w:tag w:val="goog_rdk_295"/>
              <w:id w:val="-602339446"/>
            </w:sdtPr>
            <w:sdtContent/>
          </w:sdt>
        </w:p>
      </w:sdtContent>
    </w:sdt>
    <w:sdt>
      <w:sdtPr>
        <w:tag w:val="goog_rdk_299"/>
        <w:id w:val="1193186314"/>
      </w:sdtPr>
      <w:sdtContent>
        <w:p w14:paraId="00000053" w14:textId="77777777" w:rsidR="009C57E4" w:rsidRPr="00D85DFF" w:rsidRDefault="00000000" w:rsidP="00D85DFF">
          <w:pPr>
            <w:numPr>
              <w:ilvl w:val="2"/>
              <w:numId w:val="3"/>
            </w:numPr>
            <w:pBdr>
              <w:top w:val="nil"/>
              <w:left w:val="nil"/>
              <w:bottom w:val="nil"/>
              <w:right w:val="nil"/>
              <w:between w:val="nil"/>
            </w:pBdr>
            <w:ind w:left="1880" w:right="935" w:firstLine="0"/>
          </w:pPr>
          <w:sdt>
            <w:sdtPr>
              <w:tag w:val="goog_rdk_298"/>
              <w:id w:val="-256529819"/>
            </w:sdtPr>
            <w:sdtContent>
              <w:ins w:id="370" w:author="Erik Reese" w:date="2023-02-18T18:36:00Z">
                <w:r>
                  <w:rPr>
                    <w:color w:val="000000"/>
                    <w:sz w:val="24"/>
                    <w:szCs w:val="24"/>
                  </w:rPr>
                  <w:t>Records of elections shall be maintained by the ASCCC office until the next election.</w:t>
                </w:r>
              </w:ins>
            </w:sdtContent>
          </w:sdt>
        </w:p>
      </w:sdtContent>
    </w:sdt>
    <w:p w14:paraId="00000054" w14:textId="77777777" w:rsidR="009C57E4" w:rsidRDefault="00000000">
      <w:pPr>
        <w:numPr>
          <w:ilvl w:val="0"/>
          <w:numId w:val="3"/>
        </w:numPr>
        <w:pBdr>
          <w:top w:val="nil"/>
          <w:left w:val="nil"/>
          <w:bottom w:val="nil"/>
          <w:right w:val="nil"/>
          <w:between w:val="nil"/>
        </w:pBdr>
        <w:tabs>
          <w:tab w:val="left" w:pos="799"/>
          <w:tab w:val="left" w:pos="800"/>
        </w:tabs>
        <w:ind w:hanging="581"/>
        <w:rPr>
          <w:color w:val="000000"/>
          <w:sz w:val="24"/>
          <w:szCs w:val="24"/>
        </w:rPr>
      </w:pPr>
      <w:r>
        <w:rPr>
          <w:color w:val="000000"/>
          <w:sz w:val="24"/>
          <w:szCs w:val="24"/>
        </w:rPr>
        <w:t>Vacancies on the Board of Directors</w:t>
      </w:r>
    </w:p>
    <w:p w14:paraId="00000055" w14:textId="77777777" w:rsidR="009C57E4" w:rsidRDefault="00000000">
      <w:pPr>
        <w:numPr>
          <w:ilvl w:val="1"/>
          <w:numId w:val="3"/>
        </w:numPr>
        <w:pBdr>
          <w:top w:val="nil"/>
          <w:left w:val="nil"/>
          <w:bottom w:val="nil"/>
          <w:right w:val="nil"/>
          <w:between w:val="nil"/>
        </w:pBdr>
        <w:tabs>
          <w:tab w:val="left" w:pos="2959"/>
          <w:tab w:val="left" w:pos="2960"/>
        </w:tabs>
        <w:ind w:left="2960" w:right="203"/>
        <w:rPr>
          <w:color w:val="000000"/>
          <w:sz w:val="24"/>
          <w:szCs w:val="24"/>
        </w:rPr>
      </w:pPr>
      <w:r>
        <w:rPr>
          <w:color w:val="000000"/>
          <w:sz w:val="24"/>
          <w:szCs w:val="24"/>
        </w:rPr>
        <w:t>If the Presidency is vacant, the Vice President will become the President.</w:t>
      </w:r>
    </w:p>
    <w:p w14:paraId="00000056" w14:textId="1F18DA59" w:rsidR="009C57E4" w:rsidRDefault="00000000">
      <w:pPr>
        <w:numPr>
          <w:ilvl w:val="1"/>
          <w:numId w:val="3"/>
        </w:numPr>
        <w:pBdr>
          <w:top w:val="nil"/>
          <w:left w:val="nil"/>
          <w:bottom w:val="nil"/>
          <w:right w:val="nil"/>
          <w:between w:val="nil"/>
        </w:pBdr>
        <w:tabs>
          <w:tab w:val="left" w:pos="2959"/>
          <w:tab w:val="left" w:pos="2960"/>
        </w:tabs>
        <w:ind w:left="2960" w:right="234"/>
        <w:rPr>
          <w:color w:val="000000"/>
          <w:sz w:val="24"/>
          <w:szCs w:val="24"/>
        </w:rPr>
      </w:pPr>
      <w:r>
        <w:rPr>
          <w:color w:val="000000"/>
          <w:sz w:val="24"/>
          <w:szCs w:val="24"/>
        </w:rPr>
        <w:t>Vacancies for all other positions on the Board of Directors may be filled by</w:t>
      </w:r>
      <w:sdt>
        <w:sdtPr>
          <w:tag w:val="goog_rdk_300"/>
          <w:id w:val="-1316101627"/>
        </w:sdtPr>
        <w:sdtContent/>
      </w:sdt>
      <w:r>
        <w:rPr>
          <w:color w:val="000000"/>
          <w:sz w:val="24"/>
          <w:szCs w:val="24"/>
        </w:rPr>
        <w:t xml:space="preserve"> interim appointment</w:t>
      </w:r>
      <w:ins w:id="371" w:author="Erik Reese" w:date="2023-04-27T15:33:00Z">
        <w:r w:rsidR="00D02030">
          <w:rPr>
            <w:color w:val="000000"/>
            <w:sz w:val="24"/>
            <w:szCs w:val="24"/>
          </w:rPr>
          <w:t xml:space="preserve"> by the Presiden</w:t>
        </w:r>
      </w:ins>
      <w:ins w:id="372" w:author="Erik Reese" w:date="2023-04-27T15:34:00Z">
        <w:r w:rsidR="00D02030">
          <w:rPr>
            <w:color w:val="000000"/>
            <w:sz w:val="24"/>
            <w:szCs w:val="24"/>
          </w:rPr>
          <w:t>t</w:t>
        </w:r>
      </w:ins>
      <w:r>
        <w:rPr>
          <w:color w:val="000000"/>
          <w:sz w:val="24"/>
          <w:szCs w:val="24"/>
        </w:rPr>
        <w:t>. Appointees shall be selected from nominations submitted by eligible Member Academic</w:t>
      </w:r>
      <w:sdt>
        <w:sdtPr>
          <w:tag w:val="goog_rdk_304"/>
          <w:id w:val="607775718"/>
        </w:sdtPr>
        <w:sdtContent>
          <w:ins w:id="373" w:author="Erik Reese" w:date="2023-04-27T20:43:00Z">
            <w:r>
              <w:rPr>
                <w:color w:val="000000"/>
                <w:sz w:val="24"/>
                <w:szCs w:val="24"/>
              </w:rPr>
              <w:t xml:space="preserve"> </w:t>
            </w:r>
          </w:ins>
        </w:sdtContent>
      </w:sdt>
      <w:r>
        <w:rPr>
          <w:color w:val="000000"/>
          <w:sz w:val="24"/>
          <w:szCs w:val="24"/>
        </w:rPr>
        <w:t xml:space="preserve">Senates specified in Sections </w:t>
      </w:r>
      <w:sdt>
        <w:sdtPr>
          <w:tag w:val="goog_rdk_305"/>
          <w:id w:val="1212383934"/>
        </w:sdtPr>
        <w:sdtContent>
          <w:ins w:id="374" w:author="Erik Reese" w:date="2023-04-27T13:52:00Z">
            <w:r>
              <w:rPr>
                <w:color w:val="000000"/>
                <w:sz w:val="24"/>
                <w:szCs w:val="24"/>
              </w:rPr>
              <w:t>I</w:t>
            </w:r>
          </w:ins>
        </w:sdtContent>
      </w:sdt>
      <w:r>
        <w:rPr>
          <w:color w:val="000000"/>
          <w:sz w:val="24"/>
          <w:szCs w:val="24"/>
        </w:rPr>
        <w:t xml:space="preserve">I.A and </w:t>
      </w:r>
      <w:sdt>
        <w:sdtPr>
          <w:tag w:val="goog_rdk_306"/>
          <w:id w:val="150335153"/>
        </w:sdtPr>
        <w:sdtContent>
          <w:ins w:id="375" w:author="Erik Reese" w:date="2023-04-27T13:52:00Z">
            <w:r>
              <w:rPr>
                <w:color w:val="000000"/>
                <w:sz w:val="24"/>
                <w:szCs w:val="24"/>
              </w:rPr>
              <w:t>I</w:t>
            </w:r>
          </w:ins>
        </w:sdtContent>
      </w:sdt>
      <w:r>
        <w:rPr>
          <w:color w:val="000000"/>
          <w:sz w:val="24"/>
          <w:szCs w:val="24"/>
        </w:rPr>
        <w:t>I.B of the</w:t>
      </w:r>
      <w:sdt>
        <w:sdtPr>
          <w:tag w:val="goog_rdk_307"/>
          <w:id w:val="1610622370"/>
        </w:sdtPr>
        <w:sdtContent>
          <w:ins w:id="376" w:author="Erik Reese" w:date="2023-04-27T20:43:00Z">
            <w:r>
              <w:rPr>
                <w:color w:val="000000"/>
                <w:sz w:val="24"/>
                <w:szCs w:val="24"/>
              </w:rPr>
              <w:t xml:space="preserve"> ASCCC</w:t>
            </w:r>
          </w:ins>
        </w:sdtContent>
      </w:sdt>
      <w:sdt>
        <w:sdtPr>
          <w:tag w:val="goog_rdk_308"/>
          <w:id w:val="169377856"/>
        </w:sdtPr>
        <w:sdtContent>
          <w:del w:id="377" w:author="Erik Reese" w:date="2023-04-27T20:43:00Z">
            <w:r>
              <w:rPr>
                <w:color w:val="000000"/>
                <w:sz w:val="24"/>
                <w:szCs w:val="24"/>
              </w:rPr>
              <w:delText xml:space="preserve"> Senate</w:delText>
            </w:r>
          </w:del>
        </w:sdtContent>
      </w:sdt>
      <w:r>
        <w:rPr>
          <w:color w:val="000000"/>
          <w:sz w:val="24"/>
          <w:szCs w:val="24"/>
        </w:rPr>
        <w:t xml:space="preserve"> Rules. Nominees must meet the requirements for serving on the Board of Directors as defined in Article IV, Section 2 of the Bylaws.</w:t>
      </w:r>
    </w:p>
    <w:p w14:paraId="00000057" w14:textId="77777777" w:rsidR="009C57E4" w:rsidRDefault="00000000">
      <w:pPr>
        <w:numPr>
          <w:ilvl w:val="1"/>
          <w:numId w:val="3"/>
        </w:numPr>
        <w:pBdr>
          <w:top w:val="nil"/>
          <w:left w:val="nil"/>
          <w:bottom w:val="nil"/>
          <w:right w:val="nil"/>
          <w:between w:val="nil"/>
        </w:pBdr>
        <w:tabs>
          <w:tab w:val="left" w:pos="2959"/>
          <w:tab w:val="left" w:pos="2960"/>
        </w:tabs>
        <w:ind w:left="2959" w:right="275"/>
        <w:rPr>
          <w:color w:val="000000"/>
          <w:sz w:val="24"/>
          <w:szCs w:val="24"/>
        </w:rPr>
      </w:pPr>
      <w:r>
        <w:rPr>
          <w:color w:val="000000"/>
          <w:sz w:val="24"/>
          <w:szCs w:val="24"/>
        </w:rPr>
        <w:t xml:space="preserve">Any vacancy filled in accordance with these rules shall be filled by </w:t>
      </w:r>
      <w:sdt>
        <w:sdtPr>
          <w:tag w:val="goog_rdk_309"/>
          <w:id w:val="1755472968"/>
        </w:sdtPr>
        <w:sdtContent/>
      </w:sdt>
      <w:r>
        <w:rPr>
          <w:color w:val="000000"/>
          <w:sz w:val="24"/>
          <w:szCs w:val="24"/>
        </w:rPr>
        <w:t xml:space="preserve">election at the next </w:t>
      </w:r>
      <w:sdt>
        <w:sdtPr>
          <w:tag w:val="goog_rdk_310"/>
          <w:id w:val="-2133621721"/>
        </w:sdtPr>
        <w:sdtContent>
          <w:del w:id="378" w:author="Erik Reese" w:date="2023-02-18T18:45:00Z">
            <w:r>
              <w:rPr>
                <w:color w:val="000000"/>
                <w:sz w:val="24"/>
                <w:szCs w:val="24"/>
              </w:rPr>
              <w:delText>p</w:delText>
            </w:r>
          </w:del>
        </w:sdtContent>
      </w:sdt>
      <w:sdt>
        <w:sdtPr>
          <w:tag w:val="goog_rdk_311"/>
          <w:id w:val="841823540"/>
        </w:sdtPr>
        <w:sdtContent>
          <w:ins w:id="379" w:author="Erik Reese" w:date="2023-02-18T18:45:00Z">
            <w:r>
              <w:rPr>
                <w:color w:val="000000"/>
                <w:sz w:val="24"/>
                <w:szCs w:val="24"/>
              </w:rPr>
              <w:t>P</w:t>
            </w:r>
          </w:ins>
        </w:sdtContent>
      </w:sdt>
      <w:r>
        <w:rPr>
          <w:color w:val="000000"/>
          <w:sz w:val="24"/>
          <w:szCs w:val="24"/>
        </w:rPr>
        <w:t xml:space="preserve">lenary </w:t>
      </w:r>
      <w:sdt>
        <w:sdtPr>
          <w:tag w:val="goog_rdk_312"/>
          <w:id w:val="1490365858"/>
        </w:sdtPr>
        <w:sdtContent>
          <w:ins w:id="380" w:author="Erik Reese" w:date="2023-02-18T18:45:00Z">
            <w:r>
              <w:rPr>
                <w:color w:val="000000"/>
                <w:sz w:val="24"/>
                <w:szCs w:val="24"/>
              </w:rPr>
              <w:t>S</w:t>
            </w:r>
          </w:ins>
        </w:sdtContent>
      </w:sdt>
      <w:sdt>
        <w:sdtPr>
          <w:tag w:val="goog_rdk_313"/>
          <w:id w:val="-110588806"/>
        </w:sdtPr>
        <w:sdtContent>
          <w:del w:id="381" w:author="Erik Reese" w:date="2023-02-18T18:45:00Z">
            <w:r>
              <w:rPr>
                <w:color w:val="000000"/>
                <w:sz w:val="24"/>
                <w:szCs w:val="24"/>
              </w:rPr>
              <w:delText>s</w:delText>
            </w:r>
          </w:del>
        </w:sdtContent>
      </w:sdt>
      <w:r>
        <w:rPr>
          <w:color w:val="000000"/>
          <w:sz w:val="24"/>
          <w:szCs w:val="24"/>
        </w:rPr>
        <w:t>ession.</w:t>
      </w:r>
    </w:p>
    <w:p w14:paraId="00000058" w14:textId="068F638C" w:rsidR="009C57E4" w:rsidRDefault="00000000">
      <w:pPr>
        <w:numPr>
          <w:ilvl w:val="1"/>
          <w:numId w:val="3"/>
        </w:numPr>
        <w:pBdr>
          <w:top w:val="nil"/>
          <w:left w:val="nil"/>
          <w:bottom w:val="nil"/>
          <w:right w:val="nil"/>
          <w:between w:val="nil"/>
        </w:pBdr>
        <w:tabs>
          <w:tab w:val="left" w:pos="2959"/>
          <w:tab w:val="left" w:pos="2960"/>
        </w:tabs>
        <w:ind w:left="2959" w:right="157"/>
        <w:rPr>
          <w:color w:val="000000"/>
          <w:sz w:val="24"/>
          <w:szCs w:val="24"/>
        </w:rPr>
      </w:pPr>
      <w:sdt>
        <w:sdtPr>
          <w:tag w:val="goog_rdk_314"/>
          <w:id w:val="1961839228"/>
        </w:sdtPr>
        <w:sdtContent/>
      </w:sdt>
      <w:sdt>
        <w:sdtPr>
          <w:tag w:val="goog_rdk_315"/>
          <w:id w:val="-1083914040"/>
        </w:sdtPr>
        <w:sdtContent/>
      </w:sdt>
      <w:sdt>
        <w:sdtPr>
          <w:tag w:val="goog_rdk_316"/>
          <w:id w:val="242230340"/>
        </w:sdtPr>
        <w:sdtContent/>
      </w:sdt>
      <w:sdt>
        <w:sdtPr>
          <w:tag w:val="goog_rdk_317"/>
          <w:id w:val="-1753807682"/>
        </w:sdtPr>
        <w:sdtContent/>
      </w:sdt>
      <w:del w:id="382" w:author="Erik Reese" w:date="2023-04-27T15:24:00Z">
        <w:r w:rsidDel="00D85DFF">
          <w:rPr>
            <w:color w:val="000000"/>
            <w:sz w:val="24"/>
            <w:szCs w:val="24"/>
          </w:rPr>
          <w:delText xml:space="preserve">Failure to attend either two successive meetings or six days total of Board of Directors meetings per year may be deemed a resignation, pending review by the Board of Directors and subject to the </w:delText>
        </w:r>
      </w:del>
      <w:customXmlDelRangeStart w:id="383" w:author="Erik Reese" w:date="2023-04-27T15:24:00Z"/>
      <w:sdt>
        <w:sdtPr>
          <w:tag w:val="goog_rdk_318"/>
          <w:id w:val="-559011001"/>
        </w:sdtPr>
        <w:sdtContent>
          <w:customXmlDelRangeEnd w:id="383"/>
          <w:customXmlDelRangeStart w:id="384" w:author="Erik Reese" w:date="2023-04-27T15:24:00Z"/>
        </w:sdtContent>
      </w:sdt>
      <w:customXmlDelRangeEnd w:id="384"/>
      <w:customXmlDelRangeStart w:id="385" w:author="Erik Reese" w:date="2023-04-27T15:24:00Z"/>
      <w:sdt>
        <w:sdtPr>
          <w:tag w:val="goog_rdk_319"/>
          <w:id w:val="457077858"/>
        </w:sdtPr>
        <w:sdtContent>
          <w:customXmlDelRangeEnd w:id="385"/>
          <w:customXmlDelRangeStart w:id="386" w:author="Erik Reese" w:date="2023-04-27T15:24:00Z"/>
          <w:sdt>
            <w:sdtPr>
              <w:tag w:val="goog_rdk_320"/>
              <w:id w:val="-1752893076"/>
            </w:sdtPr>
            <w:sdtContent>
              <w:customXmlDelRangeEnd w:id="386"/>
              <w:customXmlDelRangeStart w:id="387" w:author="Erik Reese" w:date="2023-04-27T15:24:00Z"/>
            </w:sdtContent>
          </w:sdt>
          <w:customXmlDelRangeEnd w:id="387"/>
          <w:del w:id="388" w:author="Erik Reese" w:date="2023-02-18T18:45:00Z">
            <w:r>
              <w:rPr>
                <w:color w:val="000000"/>
                <w:sz w:val="24"/>
                <w:szCs w:val="24"/>
              </w:rPr>
              <w:delText>Academic Senate</w:delText>
            </w:r>
          </w:del>
          <w:customXmlDelRangeStart w:id="389" w:author="Erik Reese" w:date="2023-04-27T15:24:00Z"/>
        </w:sdtContent>
      </w:sdt>
      <w:customXmlDelRangeEnd w:id="389"/>
      <w:customXmlDelRangeStart w:id="390" w:author="Erik Reese" w:date="2023-04-27T15:24:00Z"/>
      <w:sdt>
        <w:sdtPr>
          <w:tag w:val="goog_rdk_321"/>
          <w:id w:val="1990985007"/>
        </w:sdtPr>
        <w:sdtContent>
          <w:customXmlDelRangeEnd w:id="390"/>
          <w:customXmlDelRangeStart w:id="391" w:author="Erik Reese" w:date="2023-04-27T15:24:00Z"/>
        </w:sdtContent>
      </w:sdt>
      <w:customXmlDelRangeEnd w:id="391"/>
      <w:customXmlDelRangeStart w:id="392" w:author="Erik Reese" w:date="2023-04-27T15:24:00Z"/>
      <w:sdt>
        <w:sdtPr>
          <w:tag w:val="goog_rdk_322"/>
          <w:id w:val="481356111"/>
        </w:sdtPr>
        <w:sdtContent>
          <w:customXmlDelRangeEnd w:id="392"/>
          <w:del w:id="393" w:author="Erik Reese" w:date="2023-02-18T18:46:00Z">
            <w:r>
              <w:rPr>
                <w:color w:val="000000"/>
                <w:sz w:val="24"/>
                <w:szCs w:val="24"/>
              </w:rPr>
              <w:delText xml:space="preserve">’s </w:delText>
            </w:r>
          </w:del>
          <w:customXmlDelRangeStart w:id="394" w:author="Erik Reese" w:date="2023-04-27T15:24:00Z"/>
        </w:sdtContent>
      </w:sdt>
      <w:customXmlDelRangeEnd w:id="394"/>
      <w:del w:id="395" w:author="Erik Reese" w:date="2023-04-27T15:24:00Z">
        <w:r w:rsidDel="00D85DFF">
          <w:rPr>
            <w:color w:val="000000"/>
            <w:sz w:val="24"/>
            <w:szCs w:val="24"/>
          </w:rPr>
          <w:delText>Policy on the Removal of a Member of the Board of Directors.</w:delText>
        </w:r>
      </w:del>
    </w:p>
    <w:p w14:paraId="00000059" w14:textId="77777777" w:rsidR="009C57E4" w:rsidRDefault="00000000">
      <w:pPr>
        <w:numPr>
          <w:ilvl w:val="0"/>
          <w:numId w:val="3"/>
        </w:numPr>
        <w:pBdr>
          <w:top w:val="nil"/>
          <w:left w:val="nil"/>
          <w:bottom w:val="nil"/>
          <w:right w:val="nil"/>
          <w:between w:val="nil"/>
        </w:pBdr>
        <w:tabs>
          <w:tab w:val="left" w:pos="799"/>
          <w:tab w:val="left" w:pos="800"/>
        </w:tabs>
        <w:ind w:hanging="660"/>
        <w:rPr>
          <w:color w:val="000000"/>
          <w:sz w:val="24"/>
          <w:szCs w:val="24"/>
        </w:rPr>
      </w:pPr>
      <w:r>
        <w:rPr>
          <w:color w:val="000000"/>
          <w:sz w:val="24"/>
          <w:szCs w:val="24"/>
        </w:rPr>
        <w:t>Recall of a Member of the Board of Directors</w:t>
      </w:r>
    </w:p>
    <w:sdt>
      <w:sdtPr>
        <w:tag w:val="goog_rdk_326"/>
        <w:id w:val="647869701"/>
      </w:sdtPr>
      <w:sdtContent>
        <w:p w14:paraId="0000005A" w14:textId="742BBE69" w:rsidR="009C57E4" w:rsidRPr="00D85DFF" w:rsidRDefault="00000000" w:rsidP="00D85DFF">
          <w:pPr>
            <w:numPr>
              <w:ilvl w:val="0"/>
              <w:numId w:val="2"/>
            </w:numPr>
            <w:pBdr>
              <w:top w:val="nil"/>
              <w:left w:val="nil"/>
              <w:bottom w:val="nil"/>
              <w:right w:val="nil"/>
              <w:between w:val="nil"/>
            </w:pBdr>
            <w:tabs>
              <w:tab w:val="left" w:pos="2959"/>
              <w:tab w:val="left" w:pos="2960"/>
            </w:tabs>
            <w:ind w:right="182"/>
          </w:pPr>
          <w:r>
            <w:rPr>
              <w:color w:val="000000"/>
              <w:sz w:val="24"/>
              <w:szCs w:val="24"/>
            </w:rPr>
            <w:t xml:space="preserve">A proposal to recall an elected member of the Board of Directors must be in the form of a resolution from a Member </w:t>
          </w:r>
          <w:ins w:id="396" w:author="Erik Reese" w:date="2023-04-27T15:35:00Z">
            <w:r w:rsidR="00301C32">
              <w:rPr>
                <w:color w:val="000000"/>
                <w:sz w:val="24"/>
                <w:szCs w:val="24"/>
              </w:rPr>
              <w:t xml:space="preserve">Academic </w:t>
            </w:r>
          </w:ins>
          <w:r>
            <w:rPr>
              <w:color w:val="000000"/>
              <w:sz w:val="24"/>
              <w:szCs w:val="24"/>
            </w:rPr>
            <w:t>Senate</w:t>
          </w:r>
          <w:sdt>
            <w:sdtPr>
              <w:tag w:val="goog_rdk_323"/>
              <w:id w:val="-2016223421"/>
            </w:sdtPr>
            <w:sdtContent>
              <w:ins w:id="397" w:author="Erik Reese" w:date="2023-02-18T19:05:00Z">
                <w:r>
                  <w:rPr>
                    <w:color w:val="000000"/>
                    <w:sz w:val="24"/>
                    <w:szCs w:val="24"/>
                  </w:rPr>
                  <w:t>.</w:t>
                </w:r>
              </w:ins>
            </w:sdtContent>
          </w:sdt>
          <w:r>
            <w:rPr>
              <w:color w:val="000000"/>
              <w:sz w:val="24"/>
              <w:szCs w:val="24"/>
            </w:rPr>
            <w:t xml:space="preserve"> </w:t>
          </w:r>
          <w:sdt>
            <w:sdtPr>
              <w:tag w:val="goog_rdk_324"/>
              <w:id w:val="-1027864977"/>
            </w:sdtPr>
            <w:sdtContent>
              <w:del w:id="398" w:author="Erik Reese" w:date="2023-02-18T19:05:00Z">
                <w:r>
                  <w:rPr>
                    <w:color w:val="000000"/>
                    <w:sz w:val="24"/>
                    <w:szCs w:val="24"/>
                  </w:rPr>
                  <w:delText xml:space="preserve">that satisfies the eligibility requirements in sections </w:delText>
                </w:r>
              </w:del>
              <w:sdt>
                <w:sdtPr>
                  <w:tag w:val="goog_rdk_325"/>
                  <w:id w:val="2139134654"/>
                </w:sdtPr>
                <w:sdtContent/>
              </w:sdt>
              <w:del w:id="399" w:author="Erik Reese" w:date="2023-02-18T19:05:00Z">
                <w:r>
                  <w:rPr>
                    <w:color w:val="000000"/>
                    <w:sz w:val="24"/>
                    <w:szCs w:val="24"/>
                  </w:rPr>
                  <w:delText>I.A and I.B of the Senate Rules.</w:delText>
                </w:r>
              </w:del>
            </w:sdtContent>
          </w:sdt>
        </w:p>
      </w:sdtContent>
    </w:sdt>
    <w:p w14:paraId="0000005B" w14:textId="77777777" w:rsidR="009C57E4" w:rsidRDefault="00000000">
      <w:pPr>
        <w:numPr>
          <w:ilvl w:val="0"/>
          <w:numId w:val="2"/>
        </w:numPr>
        <w:pBdr>
          <w:top w:val="nil"/>
          <w:left w:val="nil"/>
          <w:bottom w:val="nil"/>
          <w:right w:val="nil"/>
          <w:between w:val="nil"/>
        </w:pBdr>
        <w:tabs>
          <w:tab w:val="left" w:pos="2959"/>
          <w:tab w:val="left" w:pos="2960"/>
        </w:tabs>
        <w:spacing w:before="1"/>
        <w:ind w:left="2959" w:right="130"/>
        <w:rPr>
          <w:color w:val="000000"/>
          <w:sz w:val="24"/>
          <w:szCs w:val="24"/>
        </w:rPr>
      </w:pPr>
      <w:r>
        <w:rPr>
          <w:color w:val="000000"/>
          <w:sz w:val="24"/>
          <w:szCs w:val="24"/>
        </w:rPr>
        <w:t>The resolution must include a signature of support from 1/3 of the delegates eligible to vote for the Board member being recalled.</w:t>
      </w:r>
    </w:p>
    <w:p w14:paraId="0000005C" w14:textId="426F72F4" w:rsidR="009C57E4" w:rsidRDefault="00000000">
      <w:pPr>
        <w:numPr>
          <w:ilvl w:val="0"/>
          <w:numId w:val="2"/>
        </w:numPr>
        <w:pBdr>
          <w:top w:val="nil"/>
          <w:left w:val="nil"/>
          <w:bottom w:val="nil"/>
          <w:right w:val="nil"/>
          <w:between w:val="nil"/>
        </w:pBdr>
        <w:tabs>
          <w:tab w:val="left" w:pos="2959"/>
          <w:tab w:val="left" w:pos="2960"/>
        </w:tabs>
        <w:ind w:left="2959" w:right="503"/>
        <w:rPr>
          <w:color w:val="000000"/>
          <w:sz w:val="24"/>
          <w:szCs w:val="24"/>
        </w:rPr>
        <w:sectPr w:rsidR="009C57E4">
          <w:pgSz w:w="12240" w:h="15840"/>
          <w:pgMar w:top="1380" w:right="1700" w:bottom="980" w:left="1720" w:header="0" w:footer="789" w:gutter="0"/>
          <w:cols w:space="720"/>
        </w:sectPr>
      </w:pPr>
      <w:r>
        <w:rPr>
          <w:color w:val="000000"/>
          <w:sz w:val="24"/>
          <w:szCs w:val="24"/>
        </w:rPr>
        <w:t xml:space="preserve">Upon receipt of the recall resolution, the President shall </w:t>
      </w:r>
      <w:r>
        <w:t xml:space="preserve">     </w:t>
      </w:r>
      <w:sdt>
        <w:sdtPr>
          <w:tag w:val="goog_rdk_327"/>
          <w:id w:val="1295559836"/>
        </w:sdtPr>
        <w:sdtContent>
          <w:sdt>
            <w:sdtPr>
              <w:tag w:val="goog_rdk_328"/>
              <w:id w:val="-492560443"/>
            </w:sdtPr>
            <w:sdtContent/>
          </w:sdt>
          <w:del w:id="400" w:author="Erik Reese" w:date="2023-02-18T19:06:00Z">
            <w:r>
              <w:rPr>
                <w:color w:val="000000"/>
                <w:sz w:val="24"/>
                <w:szCs w:val="24"/>
              </w:rPr>
              <w:delText>distribute ballots on the</w:delText>
            </w:r>
          </w:del>
        </w:sdtContent>
      </w:sdt>
      <w:sdt>
        <w:sdtPr>
          <w:tag w:val="goog_rdk_329"/>
          <w:id w:val="-113831850"/>
        </w:sdtPr>
        <w:sdtContent>
          <w:ins w:id="401" w:author="Erik Reese" w:date="2023-02-18T19:06:00Z">
            <w:r>
              <w:rPr>
                <w:color w:val="000000"/>
                <w:sz w:val="24"/>
                <w:szCs w:val="24"/>
              </w:rPr>
              <w:t xml:space="preserve">hold an </w:t>
            </w:r>
          </w:ins>
          <w:sdt>
            <w:sdtPr>
              <w:tag w:val="goog_rdk_330"/>
              <w:id w:val="1059055251"/>
            </w:sdtPr>
            <w:sdtContent/>
          </w:sdt>
          <w:ins w:id="402" w:author="Erik Reese" w:date="2023-02-18T19:06:00Z">
            <w:r>
              <w:rPr>
                <w:color w:val="000000"/>
                <w:sz w:val="24"/>
                <w:szCs w:val="24"/>
              </w:rPr>
              <w:t>electronic</w:t>
            </w:r>
          </w:ins>
        </w:sdtContent>
      </w:sdt>
      <w:r>
        <w:rPr>
          <w:color w:val="000000"/>
          <w:sz w:val="24"/>
          <w:szCs w:val="24"/>
        </w:rPr>
        <w:t xml:space="preserve"> recall</w:t>
      </w:r>
      <w:sdt>
        <w:sdtPr>
          <w:tag w:val="goog_rdk_331"/>
          <w:id w:val="1579472590"/>
        </w:sdtPr>
        <w:sdtContent>
          <w:ins w:id="403" w:author="Erik Reese" w:date="2023-02-18T19:07:00Z">
            <w:r>
              <w:rPr>
                <w:color w:val="000000"/>
                <w:sz w:val="24"/>
                <w:szCs w:val="24"/>
              </w:rPr>
              <w:t xml:space="preserve"> </w:t>
            </w:r>
          </w:ins>
        </w:sdtContent>
      </w:sdt>
      <w:sdt>
        <w:sdtPr>
          <w:tag w:val="goog_rdk_332"/>
          <w:id w:val="67161328"/>
        </w:sdtPr>
        <w:sdtContent>
          <w:ins w:id="404" w:author="Erik Reese" w:date="2023-04-27T13:55:00Z">
            <w:r>
              <w:rPr>
                <w:color w:val="000000"/>
                <w:sz w:val="24"/>
                <w:szCs w:val="24"/>
              </w:rPr>
              <w:t>vote</w:t>
            </w:r>
          </w:ins>
        </w:sdtContent>
      </w:sdt>
      <w:sdt>
        <w:sdtPr>
          <w:tag w:val="goog_rdk_333"/>
          <w:id w:val="-1059631646"/>
        </w:sdtPr>
        <w:sdtContent>
          <w:customXmlInsRangeStart w:id="405" w:author="Erik Reese" w:date="2023-02-18T19:07:00Z"/>
          <w:sdt>
            <w:sdtPr>
              <w:tag w:val="goog_rdk_334"/>
              <w:id w:val="2135909457"/>
            </w:sdtPr>
            <w:sdtContent>
              <w:customXmlInsRangeEnd w:id="405"/>
              <w:ins w:id="406" w:author="Erik Reese" w:date="2023-02-18T19:07:00Z">
                <w:del w:id="407" w:author="Erik Reese" w:date="2023-04-27T13:55:00Z">
                  <w:r>
                    <w:rPr>
                      <w:color w:val="000000"/>
                      <w:sz w:val="24"/>
                      <w:szCs w:val="24"/>
                    </w:rPr>
                    <w:delText>election</w:delText>
                  </w:r>
                </w:del>
              </w:ins>
              <w:customXmlInsRangeStart w:id="408" w:author="Erik Reese" w:date="2023-02-18T19:07:00Z"/>
            </w:sdtContent>
          </w:sdt>
          <w:customXmlInsRangeEnd w:id="408"/>
        </w:sdtContent>
      </w:sdt>
      <w:sdt>
        <w:sdtPr>
          <w:tag w:val="goog_rdk_335"/>
          <w:id w:val="530303122"/>
        </w:sdtPr>
        <w:sdtContent>
          <w:del w:id="409" w:author="Erik Reese" w:date="2023-04-27T13:55:00Z">
            <w:r>
              <w:rPr>
                <w:color w:val="000000"/>
                <w:sz w:val="24"/>
                <w:szCs w:val="24"/>
              </w:rPr>
              <w:delText xml:space="preserve"> </w:delText>
            </w:r>
          </w:del>
        </w:sdtContent>
      </w:sdt>
      <w:sdt>
        <w:sdtPr>
          <w:tag w:val="goog_rdk_336"/>
          <w:id w:val="-52242172"/>
        </w:sdtPr>
        <w:sdtContent>
          <w:ins w:id="410" w:author="Erik Reese" w:date="2023-02-18T19:08:00Z">
            <w:r>
              <w:rPr>
                <w:color w:val="000000"/>
                <w:sz w:val="24"/>
                <w:szCs w:val="24"/>
              </w:rPr>
              <w:t xml:space="preserve"> </w:t>
            </w:r>
          </w:ins>
        </w:sdtContent>
      </w:sdt>
      <w:sdt>
        <w:sdtPr>
          <w:tag w:val="goog_rdk_337"/>
          <w:id w:val="-512526778"/>
        </w:sdtPr>
        <w:sdtContent>
          <w:del w:id="411" w:author="Erik Reese" w:date="2023-02-18T19:08:00Z">
            <w:r>
              <w:rPr>
                <w:color w:val="000000"/>
                <w:sz w:val="24"/>
                <w:szCs w:val="24"/>
              </w:rPr>
              <w:delText xml:space="preserve">to each eligible delegate </w:delText>
            </w:r>
          </w:del>
        </w:sdtContent>
      </w:sdt>
      <w:r>
        <w:rPr>
          <w:color w:val="000000"/>
          <w:sz w:val="24"/>
          <w:szCs w:val="24"/>
        </w:rPr>
        <w:t xml:space="preserve">within 15 days of </w:t>
      </w:r>
      <w:r>
        <w:rPr>
          <w:color w:val="000000"/>
          <w:sz w:val="24"/>
          <w:szCs w:val="24"/>
        </w:rPr>
        <w:lastRenderedPageBreak/>
        <w:t>receiving the resolution requesting removal.</w:t>
      </w:r>
      <w:sdt>
        <w:sdtPr>
          <w:tag w:val="goog_rdk_338"/>
          <w:id w:val="705692214"/>
        </w:sdtPr>
        <w:sdtContent>
          <w:ins w:id="412" w:author="Erik Reese" w:date="2023-02-18T19:09:00Z">
            <w:r>
              <w:rPr>
                <w:color w:val="000000"/>
                <w:sz w:val="24"/>
                <w:szCs w:val="24"/>
              </w:rPr>
              <w:t xml:space="preserve">  </w:t>
            </w:r>
          </w:ins>
          <w:sdt>
            <w:sdtPr>
              <w:tag w:val="goog_rdk_339"/>
              <w:id w:val="-1548831294"/>
            </w:sdtPr>
            <w:sdtContent/>
          </w:sdt>
          <w:ins w:id="413" w:author="Erik Reese" w:date="2023-02-18T19:09:00Z">
            <w:r>
              <w:rPr>
                <w:color w:val="000000"/>
                <w:sz w:val="24"/>
                <w:szCs w:val="24"/>
              </w:rPr>
              <w:t xml:space="preserve">The recall </w:t>
            </w:r>
          </w:ins>
        </w:sdtContent>
      </w:sdt>
      <w:sdt>
        <w:sdtPr>
          <w:tag w:val="goog_rdk_340"/>
          <w:id w:val="590052636"/>
        </w:sdtPr>
        <w:sdtContent>
          <w:ins w:id="414" w:author="Erik Reese" w:date="2023-04-27T13:55:00Z">
            <w:r>
              <w:rPr>
                <w:color w:val="000000"/>
                <w:sz w:val="24"/>
                <w:szCs w:val="24"/>
              </w:rPr>
              <w:t>vote</w:t>
            </w:r>
          </w:ins>
        </w:sdtContent>
      </w:sdt>
      <w:sdt>
        <w:sdtPr>
          <w:tag w:val="goog_rdk_341"/>
          <w:id w:val="1788850808"/>
        </w:sdtPr>
        <w:sdtContent>
          <w:customXmlInsRangeStart w:id="415" w:author="Erik Reese" w:date="2023-02-18T19:09:00Z"/>
          <w:sdt>
            <w:sdtPr>
              <w:tag w:val="goog_rdk_342"/>
              <w:id w:val="45890549"/>
            </w:sdtPr>
            <w:sdtContent>
              <w:customXmlInsRangeEnd w:id="415"/>
              <w:ins w:id="416" w:author="Erik Reese" w:date="2023-02-18T19:09:00Z">
                <w:del w:id="417" w:author="Erik Reese" w:date="2023-04-27T13:55:00Z">
                  <w:r>
                    <w:rPr>
                      <w:color w:val="000000"/>
                      <w:sz w:val="24"/>
                      <w:szCs w:val="24"/>
                    </w:rPr>
                    <w:delText>election</w:delText>
                  </w:r>
                </w:del>
              </w:ins>
              <w:customXmlInsRangeStart w:id="418" w:author="Erik Reese" w:date="2023-02-18T19:09:00Z"/>
            </w:sdtContent>
          </w:sdt>
          <w:customXmlInsRangeEnd w:id="418"/>
          <w:ins w:id="419" w:author="Erik Reese" w:date="2023-04-27T15:22:00Z">
            <w:r w:rsidR="00D85DFF">
              <w:t xml:space="preserve"> </w:t>
            </w:r>
          </w:ins>
          <w:ins w:id="420" w:author="Erik Reese" w:date="2023-02-18T19:09:00Z">
            <w:r>
              <w:rPr>
                <w:color w:val="000000"/>
                <w:sz w:val="24"/>
                <w:szCs w:val="24"/>
              </w:rPr>
              <w:t>will be sent to delegates that are eligible to vote for the Board member being  recalled.</w:t>
            </w:r>
          </w:ins>
        </w:sdtContent>
      </w:sdt>
    </w:p>
    <w:p w14:paraId="0000005D" w14:textId="77777777" w:rsidR="009C57E4" w:rsidRDefault="00000000">
      <w:pPr>
        <w:numPr>
          <w:ilvl w:val="0"/>
          <w:numId w:val="2"/>
        </w:numPr>
        <w:pBdr>
          <w:top w:val="nil"/>
          <w:left w:val="nil"/>
          <w:bottom w:val="nil"/>
          <w:right w:val="nil"/>
          <w:between w:val="nil"/>
        </w:pBdr>
        <w:tabs>
          <w:tab w:val="left" w:pos="2959"/>
          <w:tab w:val="left" w:pos="2960"/>
        </w:tabs>
        <w:spacing w:before="60"/>
        <w:ind w:right="130"/>
        <w:rPr>
          <w:color w:val="000000"/>
          <w:sz w:val="24"/>
          <w:szCs w:val="24"/>
        </w:rPr>
      </w:pPr>
      <w:sdt>
        <w:sdtPr>
          <w:tag w:val="goog_rdk_344"/>
          <w:id w:val="-1531255057"/>
        </w:sdtPr>
        <w:sdtContent>
          <w:sdt>
            <w:sdtPr>
              <w:tag w:val="goog_rdk_345"/>
              <w:id w:val="1962769265"/>
            </w:sdtPr>
            <w:sdtContent/>
          </w:sdt>
          <w:customXmlDelRangeStart w:id="421" w:author="Erik Reese" w:date="2023-02-18T19:10:00Z"/>
          <w:sdt>
            <w:sdtPr>
              <w:tag w:val="goog_rdk_346"/>
              <w:id w:val="100529467"/>
            </w:sdtPr>
            <w:sdtContent>
              <w:customXmlDelRangeEnd w:id="421"/>
              <w:customXmlDelRangeStart w:id="422" w:author="Erik Reese" w:date="2023-02-18T19:10:00Z"/>
            </w:sdtContent>
          </w:sdt>
          <w:customXmlDelRangeEnd w:id="422"/>
          <w:del w:id="423" w:author="Erik Reese" w:date="2023-02-18T19:10:00Z">
            <w:r>
              <w:rPr>
                <w:color w:val="000000"/>
                <w:sz w:val="24"/>
                <w:szCs w:val="24"/>
              </w:rPr>
              <w:delText>Ballots must be returned within 30 days from the day the ballots were distributed. The recall shall be approved if 2/3 of eligible delegates vote in favor of it.</w:delText>
            </w:r>
          </w:del>
        </w:sdtContent>
      </w:sdt>
      <w:sdt>
        <w:sdtPr>
          <w:tag w:val="goog_rdk_347"/>
          <w:id w:val="-939295482"/>
        </w:sdtPr>
        <w:sdtContent>
          <w:ins w:id="424" w:author="Erik Reese" w:date="2023-02-18T19:10:00Z">
            <w:r>
              <w:rPr>
                <w:color w:val="000000"/>
                <w:sz w:val="24"/>
                <w:szCs w:val="24"/>
              </w:rPr>
              <w:t>A two-thirds (2/3) vote of delegates is required for recall.</w:t>
            </w:r>
          </w:ins>
        </w:sdtContent>
      </w:sdt>
    </w:p>
    <w:p w14:paraId="0000005E" w14:textId="77777777" w:rsidR="009C57E4" w:rsidRDefault="00000000">
      <w:pPr>
        <w:numPr>
          <w:ilvl w:val="0"/>
          <w:numId w:val="2"/>
        </w:numPr>
        <w:pBdr>
          <w:top w:val="nil"/>
          <w:left w:val="nil"/>
          <w:bottom w:val="nil"/>
          <w:right w:val="nil"/>
          <w:between w:val="nil"/>
        </w:pBdr>
        <w:tabs>
          <w:tab w:val="left" w:pos="2959"/>
          <w:tab w:val="left" w:pos="2960"/>
        </w:tabs>
        <w:ind w:left="2959" w:right="182"/>
        <w:rPr>
          <w:color w:val="000000"/>
          <w:sz w:val="24"/>
          <w:szCs w:val="24"/>
        </w:rPr>
      </w:pPr>
      <w:r>
        <w:rPr>
          <w:color w:val="000000"/>
          <w:sz w:val="24"/>
          <w:szCs w:val="24"/>
        </w:rPr>
        <w:t xml:space="preserve">If the recall </w:t>
      </w:r>
      <w:sdt>
        <w:sdtPr>
          <w:tag w:val="goog_rdk_348"/>
          <w:id w:val="-1455172612"/>
        </w:sdtPr>
        <w:sdtContent/>
      </w:sdt>
      <w:r>
        <w:rPr>
          <w:color w:val="000000"/>
          <w:sz w:val="24"/>
          <w:szCs w:val="24"/>
        </w:rPr>
        <w:t>is approved, then the Board vacancy may be filled in accordance with the section II</w:t>
      </w:r>
      <w:sdt>
        <w:sdtPr>
          <w:tag w:val="goog_rdk_349"/>
          <w:id w:val="1162432482"/>
        </w:sdtPr>
        <w:sdtContent>
          <w:ins w:id="425" w:author="Erik Reese" w:date="2023-02-18T19:11:00Z">
            <w:r>
              <w:rPr>
                <w:color w:val="000000"/>
                <w:sz w:val="24"/>
                <w:szCs w:val="24"/>
              </w:rPr>
              <w:t>I</w:t>
            </w:r>
          </w:ins>
        </w:sdtContent>
      </w:sdt>
      <w:r>
        <w:rPr>
          <w:color w:val="000000"/>
          <w:sz w:val="24"/>
          <w:szCs w:val="24"/>
        </w:rPr>
        <w:t xml:space="preserve"> of the</w:t>
      </w:r>
      <w:sdt>
        <w:sdtPr>
          <w:tag w:val="goog_rdk_350"/>
          <w:id w:val="-645044838"/>
        </w:sdtPr>
        <w:sdtContent>
          <w:ins w:id="426" w:author="Erik Reese" w:date="2023-02-18T19:11:00Z">
            <w:r>
              <w:rPr>
                <w:color w:val="000000"/>
                <w:sz w:val="24"/>
                <w:szCs w:val="24"/>
              </w:rPr>
              <w:t xml:space="preserve">se </w:t>
            </w:r>
          </w:ins>
        </w:sdtContent>
      </w:sdt>
      <w:sdt>
        <w:sdtPr>
          <w:tag w:val="goog_rdk_351"/>
          <w:id w:val="656191243"/>
        </w:sdtPr>
        <w:sdtContent>
          <w:del w:id="427" w:author="Erik Reese" w:date="2023-02-18T19:11:00Z">
            <w:r>
              <w:rPr>
                <w:color w:val="000000"/>
                <w:sz w:val="24"/>
                <w:szCs w:val="24"/>
              </w:rPr>
              <w:delText xml:space="preserve"> Senate</w:delText>
            </w:r>
          </w:del>
        </w:sdtContent>
      </w:sdt>
      <w:r>
        <w:rPr>
          <w:color w:val="000000"/>
          <w:sz w:val="24"/>
          <w:szCs w:val="24"/>
        </w:rPr>
        <w:t xml:space="preserve"> Rules.</w:t>
      </w:r>
    </w:p>
    <w:p w14:paraId="0000005F" w14:textId="77777777" w:rsidR="009C57E4" w:rsidRDefault="009C57E4">
      <w:pPr>
        <w:pBdr>
          <w:top w:val="nil"/>
          <w:left w:val="nil"/>
          <w:bottom w:val="nil"/>
          <w:right w:val="nil"/>
          <w:between w:val="nil"/>
        </w:pBdr>
        <w:rPr>
          <w:color w:val="000000"/>
          <w:sz w:val="24"/>
          <w:szCs w:val="24"/>
        </w:rPr>
      </w:pPr>
    </w:p>
    <w:p w14:paraId="00000060" w14:textId="77777777" w:rsidR="009C57E4" w:rsidRDefault="00000000">
      <w:pPr>
        <w:numPr>
          <w:ilvl w:val="0"/>
          <w:numId w:val="3"/>
        </w:numPr>
        <w:pBdr>
          <w:top w:val="nil"/>
          <w:left w:val="nil"/>
          <w:bottom w:val="nil"/>
          <w:right w:val="nil"/>
          <w:between w:val="nil"/>
        </w:pBdr>
        <w:tabs>
          <w:tab w:val="left" w:pos="799"/>
          <w:tab w:val="left" w:pos="800"/>
        </w:tabs>
        <w:ind w:left="799" w:hanging="673"/>
        <w:rPr>
          <w:color w:val="000000"/>
          <w:sz w:val="24"/>
          <w:szCs w:val="24"/>
        </w:rPr>
      </w:pPr>
      <w:r>
        <w:rPr>
          <w:color w:val="000000"/>
          <w:sz w:val="24"/>
          <w:szCs w:val="24"/>
        </w:rPr>
        <w:t>Relationship between the</w:t>
      </w:r>
      <w:sdt>
        <w:sdtPr>
          <w:tag w:val="goog_rdk_352"/>
          <w:id w:val="-1948923395"/>
        </w:sdtPr>
        <w:sdtContent>
          <w:ins w:id="428" w:author="Erik Reese" w:date="2023-02-18T19:02:00Z">
            <w:r>
              <w:rPr>
                <w:color w:val="000000"/>
                <w:sz w:val="24"/>
                <w:szCs w:val="24"/>
              </w:rPr>
              <w:t xml:space="preserve"> ASCCC</w:t>
            </w:r>
          </w:ins>
        </w:sdtContent>
      </w:sdt>
      <w:r>
        <w:rPr>
          <w:color w:val="000000"/>
          <w:sz w:val="24"/>
          <w:szCs w:val="24"/>
        </w:rPr>
        <w:t xml:space="preserve"> </w:t>
      </w:r>
      <w:sdt>
        <w:sdtPr>
          <w:tag w:val="goog_rdk_353"/>
          <w:id w:val="672539638"/>
        </w:sdtPr>
        <w:sdtContent>
          <w:sdt>
            <w:sdtPr>
              <w:tag w:val="goog_rdk_354"/>
              <w:id w:val="1545488909"/>
            </w:sdtPr>
            <w:sdtContent/>
          </w:sdt>
          <w:del w:id="429" w:author="Erik Reese" w:date="2023-02-18T19:02:00Z">
            <w:r>
              <w:rPr>
                <w:color w:val="000000"/>
                <w:sz w:val="24"/>
                <w:szCs w:val="24"/>
              </w:rPr>
              <w:delText xml:space="preserve">Academic Senate </w:delText>
            </w:r>
          </w:del>
        </w:sdtContent>
      </w:sdt>
      <w:r>
        <w:rPr>
          <w:color w:val="000000"/>
          <w:sz w:val="24"/>
          <w:szCs w:val="24"/>
        </w:rPr>
        <w:t>and the Academic Senate Foundation</w:t>
      </w:r>
      <w:sdt>
        <w:sdtPr>
          <w:tag w:val="goog_rdk_355"/>
          <w:id w:val="-187603681"/>
        </w:sdtPr>
        <w:sdtContent>
          <w:ins w:id="430" w:author="Erik Reese" w:date="2023-03-23T04:30:00Z">
            <w:r>
              <w:rPr>
                <w:color w:val="000000"/>
                <w:sz w:val="24"/>
                <w:szCs w:val="24"/>
              </w:rPr>
              <w:t xml:space="preserve"> for California Community Colleges (ASFCCC)</w:t>
            </w:r>
          </w:ins>
        </w:sdtContent>
      </w:sdt>
    </w:p>
    <w:sdt>
      <w:sdtPr>
        <w:tag w:val="goog_rdk_358"/>
        <w:id w:val="1985194552"/>
      </w:sdtPr>
      <w:sdtContent>
        <w:p w14:paraId="00000061" w14:textId="77777777" w:rsidR="009C57E4" w:rsidRPr="00321ED7" w:rsidRDefault="00000000" w:rsidP="00321ED7">
          <w:pPr>
            <w:numPr>
              <w:ilvl w:val="0"/>
              <w:numId w:val="4"/>
            </w:numPr>
            <w:pBdr>
              <w:top w:val="nil"/>
              <w:left w:val="nil"/>
              <w:bottom w:val="nil"/>
              <w:right w:val="nil"/>
              <w:between w:val="nil"/>
            </w:pBdr>
            <w:tabs>
              <w:tab w:val="left" w:pos="2959"/>
              <w:tab w:val="left" w:pos="2960"/>
            </w:tabs>
            <w:ind w:right="637"/>
          </w:pPr>
          <w:r>
            <w:rPr>
              <w:color w:val="000000"/>
              <w:sz w:val="24"/>
              <w:szCs w:val="24"/>
            </w:rPr>
            <w:t xml:space="preserve">The Foundation shall exist at the will of the </w:t>
          </w:r>
          <w:sdt>
            <w:sdtPr>
              <w:tag w:val="goog_rdk_356"/>
              <w:id w:val="-1319487985"/>
            </w:sdtPr>
            <w:sdtContent>
              <w:ins w:id="431" w:author="Erik Reese" w:date="2023-02-18T19:03:00Z">
                <w:r>
                  <w:rPr>
                    <w:color w:val="000000"/>
                    <w:sz w:val="24"/>
                    <w:szCs w:val="24"/>
                  </w:rPr>
                  <w:t xml:space="preserve">ASCCC </w:t>
                </w:r>
              </w:ins>
            </w:sdtContent>
          </w:sdt>
          <w:sdt>
            <w:sdtPr>
              <w:tag w:val="goog_rdk_357"/>
              <w:id w:val="543489154"/>
            </w:sdtPr>
            <w:sdtContent>
              <w:del w:id="432" w:author="Erik Reese" w:date="2023-02-18T19:03:00Z">
                <w:r>
                  <w:rPr>
                    <w:color w:val="000000"/>
                    <w:sz w:val="24"/>
                    <w:szCs w:val="24"/>
                  </w:rPr>
                  <w:delText>Academic Senate</w:delText>
                </w:r>
              </w:del>
            </w:sdtContent>
          </w:sdt>
          <w:r>
            <w:rPr>
              <w:color w:val="000000"/>
              <w:sz w:val="24"/>
              <w:szCs w:val="24"/>
            </w:rPr>
            <w:t xml:space="preserve"> Board of Directors.</w:t>
          </w:r>
        </w:p>
      </w:sdtContent>
    </w:sdt>
    <w:sdt>
      <w:sdtPr>
        <w:tag w:val="goog_rdk_367"/>
        <w:id w:val="1952432422"/>
      </w:sdtPr>
      <w:sdtContent>
        <w:p w14:paraId="00000062" w14:textId="77777777" w:rsidR="009C57E4" w:rsidRPr="00321ED7" w:rsidRDefault="00000000" w:rsidP="00321ED7">
          <w:pPr>
            <w:numPr>
              <w:ilvl w:val="0"/>
              <w:numId w:val="4"/>
            </w:numPr>
            <w:pBdr>
              <w:top w:val="nil"/>
              <w:left w:val="nil"/>
              <w:bottom w:val="nil"/>
              <w:right w:val="nil"/>
              <w:between w:val="nil"/>
            </w:pBdr>
            <w:tabs>
              <w:tab w:val="left" w:pos="2959"/>
              <w:tab w:val="left" w:pos="2960"/>
            </w:tabs>
            <w:ind w:left="2959" w:right="295"/>
          </w:pPr>
          <w:r>
            <w:rPr>
              <w:color w:val="000000"/>
              <w:sz w:val="24"/>
              <w:szCs w:val="24"/>
            </w:rPr>
            <w:t>The</w:t>
          </w:r>
          <w:sdt>
            <w:sdtPr>
              <w:tag w:val="goog_rdk_359"/>
              <w:id w:val="-1765453127"/>
            </w:sdtPr>
            <w:sdtContent>
              <w:ins w:id="433" w:author="Erik Reese" w:date="2023-02-18T19:03:00Z">
                <w:r>
                  <w:rPr>
                    <w:color w:val="000000"/>
                    <w:sz w:val="24"/>
                    <w:szCs w:val="24"/>
                  </w:rPr>
                  <w:t xml:space="preserve"> ASCCC</w:t>
                </w:r>
              </w:ins>
            </w:sdtContent>
          </w:sdt>
          <w:sdt>
            <w:sdtPr>
              <w:tag w:val="goog_rdk_360"/>
              <w:id w:val="-609823924"/>
            </w:sdtPr>
            <w:sdtContent>
              <w:del w:id="434" w:author="Erik Reese" w:date="2023-02-18T19:03:00Z">
                <w:r>
                  <w:rPr>
                    <w:color w:val="000000"/>
                    <w:sz w:val="24"/>
                    <w:szCs w:val="24"/>
                  </w:rPr>
                  <w:delText xml:space="preserve"> </w:delText>
                </w:r>
              </w:del>
              <w:sdt>
                <w:sdtPr>
                  <w:tag w:val="goog_rdk_361"/>
                  <w:id w:val="-856268385"/>
                </w:sdtPr>
                <w:sdtContent/>
              </w:sdt>
              <w:customXmlDelRangeStart w:id="435" w:author="Erik Reese" w:date="2023-02-18T19:03:00Z"/>
              <w:sdt>
                <w:sdtPr>
                  <w:tag w:val="goog_rdk_362"/>
                  <w:id w:val="1984883770"/>
                </w:sdtPr>
                <w:sdtContent>
                  <w:customXmlDelRangeEnd w:id="435"/>
                  <w:customXmlDelRangeStart w:id="436" w:author="Erik Reese" w:date="2023-02-18T19:03:00Z"/>
                </w:sdtContent>
              </w:sdt>
              <w:customXmlDelRangeEnd w:id="436"/>
              <w:del w:id="437" w:author="Erik Reese" w:date="2023-02-18T19:03:00Z">
                <w:r>
                  <w:rPr>
                    <w:color w:val="000000"/>
                    <w:sz w:val="24"/>
                    <w:szCs w:val="24"/>
                  </w:rPr>
                  <w:delText>Academic Senate</w:delText>
                </w:r>
              </w:del>
            </w:sdtContent>
          </w:sdt>
          <w:r>
            <w:rPr>
              <w:color w:val="000000"/>
              <w:sz w:val="24"/>
              <w:szCs w:val="24"/>
            </w:rPr>
            <w:t xml:space="preserve"> shall serve as the sponsoring association for the Foundation, and any action undertaken by </w:t>
          </w:r>
          <w:sdt>
            <w:sdtPr>
              <w:tag w:val="goog_rdk_363"/>
              <w:id w:val="-1920556838"/>
            </w:sdtPr>
            <w:sdtContent>
              <w:ins w:id="438" w:author="Erik Reese" w:date="2023-04-27T13:56:00Z">
                <w:r>
                  <w:rPr>
                    <w:color w:val="000000"/>
                    <w:sz w:val="24"/>
                    <w:szCs w:val="24"/>
                  </w:rPr>
                  <w:t>the ASFCCC</w:t>
                </w:r>
              </w:ins>
            </w:sdtContent>
          </w:sdt>
          <w:sdt>
            <w:sdtPr>
              <w:tag w:val="goog_rdk_364"/>
              <w:id w:val="454918744"/>
            </w:sdtPr>
            <w:sdtContent>
              <w:del w:id="439" w:author="Erik Reese" w:date="2023-04-27T13:56:00Z">
                <w:r>
                  <w:rPr>
                    <w:color w:val="000000"/>
                    <w:sz w:val="24"/>
                    <w:szCs w:val="24"/>
                  </w:rPr>
                  <w:delText>Academic Senate Foundation</w:delText>
                </w:r>
              </w:del>
            </w:sdtContent>
          </w:sdt>
          <w:r>
            <w:rPr>
              <w:color w:val="000000"/>
              <w:sz w:val="24"/>
              <w:szCs w:val="24"/>
            </w:rPr>
            <w:t xml:space="preserve"> may be reviewed and discussed by the </w:t>
          </w:r>
          <w:sdt>
            <w:sdtPr>
              <w:tag w:val="goog_rdk_365"/>
              <w:id w:val="-662701643"/>
            </w:sdtPr>
            <w:sdtContent>
              <w:ins w:id="440" w:author="Erik Reese" w:date="2023-02-18T19:03:00Z">
                <w:r>
                  <w:rPr>
                    <w:color w:val="000000"/>
                    <w:sz w:val="24"/>
                    <w:szCs w:val="24"/>
                  </w:rPr>
                  <w:t>ASCCC</w:t>
                </w:r>
              </w:ins>
            </w:sdtContent>
          </w:sdt>
          <w:sdt>
            <w:sdtPr>
              <w:tag w:val="goog_rdk_366"/>
              <w:id w:val="194591860"/>
            </w:sdtPr>
            <w:sdtContent>
              <w:del w:id="441" w:author="Erik Reese" w:date="2023-02-18T19:03:00Z">
                <w:r>
                  <w:rPr>
                    <w:color w:val="000000"/>
                    <w:sz w:val="24"/>
                    <w:szCs w:val="24"/>
                  </w:rPr>
                  <w:delText>Academic Senate</w:delText>
                </w:r>
              </w:del>
            </w:sdtContent>
          </w:sdt>
          <w:r>
            <w:rPr>
              <w:color w:val="000000"/>
              <w:sz w:val="24"/>
              <w:szCs w:val="24"/>
            </w:rPr>
            <w:t xml:space="preserve"> Board of Directors.</w:t>
          </w:r>
        </w:p>
      </w:sdtContent>
    </w:sdt>
    <w:sdt>
      <w:sdtPr>
        <w:tag w:val="goog_rdk_371"/>
        <w:id w:val="-1800610254"/>
      </w:sdtPr>
      <w:sdtContent>
        <w:p w14:paraId="00000063" w14:textId="77777777" w:rsidR="009C57E4" w:rsidRPr="00321ED7" w:rsidRDefault="00000000" w:rsidP="00321ED7">
          <w:pPr>
            <w:numPr>
              <w:ilvl w:val="0"/>
              <w:numId w:val="4"/>
            </w:numPr>
            <w:pBdr>
              <w:top w:val="nil"/>
              <w:left w:val="nil"/>
              <w:bottom w:val="nil"/>
              <w:right w:val="nil"/>
              <w:between w:val="nil"/>
            </w:pBdr>
            <w:tabs>
              <w:tab w:val="left" w:pos="2959"/>
              <w:tab w:val="left" w:pos="2960"/>
            </w:tabs>
            <w:ind w:left="2959" w:right="624"/>
          </w:pPr>
          <w:r>
            <w:rPr>
              <w:color w:val="000000"/>
              <w:sz w:val="24"/>
              <w:szCs w:val="24"/>
            </w:rPr>
            <w:t>The Foundation shall report at each regularly schedule</w:t>
          </w:r>
          <w:sdt>
            <w:sdtPr>
              <w:tag w:val="goog_rdk_368"/>
              <w:id w:val="679093162"/>
            </w:sdtPr>
            <w:sdtContent>
              <w:ins w:id="442" w:author="Carrie Roberson" w:date="2022-10-18T13:02:00Z">
                <w:r>
                  <w:rPr>
                    <w:color w:val="000000"/>
                    <w:sz w:val="24"/>
                    <w:szCs w:val="24"/>
                  </w:rPr>
                  <w:t>d</w:t>
                </w:r>
              </w:ins>
            </w:sdtContent>
          </w:sdt>
          <w:r>
            <w:rPr>
              <w:color w:val="000000"/>
              <w:sz w:val="24"/>
              <w:szCs w:val="24"/>
            </w:rPr>
            <w:t xml:space="preserve"> meeting of the </w:t>
          </w:r>
          <w:sdt>
            <w:sdtPr>
              <w:tag w:val="goog_rdk_369"/>
              <w:id w:val="-2088753361"/>
            </w:sdtPr>
            <w:sdtContent>
              <w:ins w:id="443" w:author="Erik Reese" w:date="2023-02-18T19:03:00Z">
                <w:r>
                  <w:rPr>
                    <w:color w:val="000000"/>
                    <w:sz w:val="24"/>
                    <w:szCs w:val="24"/>
                  </w:rPr>
                  <w:t xml:space="preserve">ASCCC </w:t>
                </w:r>
              </w:ins>
            </w:sdtContent>
          </w:sdt>
          <w:sdt>
            <w:sdtPr>
              <w:tag w:val="goog_rdk_370"/>
              <w:id w:val="-2147192268"/>
            </w:sdtPr>
            <w:sdtContent>
              <w:del w:id="444" w:author="Erik Reese" w:date="2023-02-18T19:03:00Z">
                <w:r>
                  <w:rPr>
                    <w:color w:val="000000"/>
                    <w:sz w:val="24"/>
                    <w:szCs w:val="24"/>
                  </w:rPr>
                  <w:delText>Academic Senate</w:delText>
                </w:r>
              </w:del>
            </w:sdtContent>
          </w:sdt>
          <w:r>
            <w:rPr>
              <w:color w:val="000000"/>
              <w:sz w:val="24"/>
              <w:szCs w:val="24"/>
            </w:rPr>
            <w:t xml:space="preserve"> Board of Directors.</w:t>
          </w:r>
        </w:p>
      </w:sdtContent>
    </w:sdt>
    <w:sdt>
      <w:sdtPr>
        <w:tag w:val="goog_rdk_375"/>
        <w:id w:val="1746060899"/>
      </w:sdtPr>
      <w:sdtContent>
        <w:p w14:paraId="00000064" w14:textId="77777777" w:rsidR="009C57E4" w:rsidRPr="00321ED7" w:rsidRDefault="00000000" w:rsidP="00321ED7">
          <w:pPr>
            <w:numPr>
              <w:ilvl w:val="0"/>
              <w:numId w:val="4"/>
            </w:numPr>
            <w:pBdr>
              <w:top w:val="nil"/>
              <w:left w:val="nil"/>
              <w:bottom w:val="nil"/>
              <w:right w:val="nil"/>
              <w:between w:val="nil"/>
            </w:pBdr>
            <w:tabs>
              <w:tab w:val="left" w:pos="2959"/>
              <w:tab w:val="left" w:pos="2960"/>
            </w:tabs>
            <w:ind w:left="2959" w:right="304"/>
          </w:pPr>
          <w:r>
            <w:rPr>
              <w:color w:val="000000"/>
              <w:sz w:val="24"/>
              <w:szCs w:val="24"/>
            </w:rPr>
            <w:t xml:space="preserve">The Foundation shall </w:t>
          </w:r>
          <w:sdt>
            <w:sdtPr>
              <w:tag w:val="goog_rdk_372"/>
              <w:id w:val="-1639190234"/>
            </w:sdtPr>
            <w:sdtContent/>
          </w:sdt>
          <w:r>
            <w:rPr>
              <w:color w:val="000000"/>
              <w:sz w:val="24"/>
              <w:szCs w:val="24"/>
            </w:rPr>
            <w:t xml:space="preserve">submit an annual fiscal report to the </w:t>
          </w:r>
          <w:sdt>
            <w:sdtPr>
              <w:tag w:val="goog_rdk_373"/>
              <w:id w:val="-1930411785"/>
            </w:sdtPr>
            <w:sdtContent>
              <w:ins w:id="445" w:author="Erik Reese" w:date="2023-02-18T19:03:00Z">
                <w:r>
                  <w:rPr>
                    <w:color w:val="000000"/>
                    <w:sz w:val="24"/>
                    <w:szCs w:val="24"/>
                  </w:rPr>
                  <w:t xml:space="preserve">ASCCC </w:t>
                </w:r>
              </w:ins>
            </w:sdtContent>
          </w:sdt>
          <w:sdt>
            <w:sdtPr>
              <w:tag w:val="goog_rdk_374"/>
              <w:id w:val="-2046352611"/>
            </w:sdtPr>
            <w:sdtContent>
              <w:del w:id="446" w:author="Erik Reese" w:date="2023-02-18T19:03:00Z">
                <w:r>
                  <w:rPr>
                    <w:color w:val="000000"/>
                    <w:sz w:val="24"/>
                    <w:szCs w:val="24"/>
                  </w:rPr>
                  <w:delText>Academic Senate</w:delText>
                </w:r>
              </w:del>
            </w:sdtContent>
          </w:sdt>
          <w:r>
            <w:rPr>
              <w:color w:val="000000"/>
              <w:sz w:val="24"/>
              <w:szCs w:val="24"/>
            </w:rPr>
            <w:t xml:space="preserve"> Board of Directors.</w:t>
          </w:r>
        </w:p>
      </w:sdtContent>
    </w:sdt>
    <w:sdt>
      <w:sdtPr>
        <w:tag w:val="goog_rdk_381"/>
        <w:id w:val="72946226"/>
      </w:sdtPr>
      <w:sdtContent>
        <w:p w14:paraId="00000065" w14:textId="77777777" w:rsidR="009C57E4" w:rsidRPr="00321ED7" w:rsidRDefault="00000000" w:rsidP="00321ED7">
          <w:pPr>
            <w:numPr>
              <w:ilvl w:val="0"/>
              <w:numId w:val="4"/>
            </w:numPr>
            <w:pBdr>
              <w:top w:val="nil"/>
              <w:left w:val="nil"/>
              <w:bottom w:val="nil"/>
              <w:right w:val="nil"/>
              <w:between w:val="nil"/>
            </w:pBdr>
            <w:tabs>
              <w:tab w:val="left" w:pos="2959"/>
              <w:tab w:val="left" w:pos="2960"/>
            </w:tabs>
            <w:ind w:left="2959" w:right="872"/>
          </w:pPr>
          <w:sdt>
            <w:sdtPr>
              <w:tag w:val="goog_rdk_376"/>
              <w:id w:val="929172208"/>
            </w:sdtPr>
            <w:sdtContent/>
          </w:sdt>
          <w:r>
            <w:rPr>
              <w:color w:val="000000"/>
              <w:sz w:val="24"/>
              <w:szCs w:val="24"/>
            </w:rPr>
            <w:t xml:space="preserve">The Foundation </w:t>
          </w:r>
          <w:sdt>
            <w:sdtPr>
              <w:tag w:val="goog_rdk_377"/>
              <w:id w:val="-252823820"/>
            </w:sdtPr>
            <w:sdtContent/>
          </w:sdt>
          <w:sdt>
            <w:sdtPr>
              <w:tag w:val="goog_rdk_378"/>
              <w:id w:val="1836180644"/>
            </w:sdtPr>
            <w:sdtContent/>
          </w:sdt>
          <w:r>
            <w:rPr>
              <w:color w:val="000000"/>
              <w:sz w:val="24"/>
              <w:szCs w:val="24"/>
            </w:rPr>
            <w:t xml:space="preserve">may seek and utilize administrative support from the </w:t>
          </w:r>
          <w:sdt>
            <w:sdtPr>
              <w:tag w:val="goog_rdk_379"/>
              <w:id w:val="-553931936"/>
            </w:sdtPr>
            <w:sdtContent>
              <w:ins w:id="447" w:author="Erik Reese" w:date="2023-02-18T19:04:00Z">
                <w:r>
                  <w:rPr>
                    <w:color w:val="000000"/>
                    <w:sz w:val="24"/>
                    <w:szCs w:val="24"/>
                  </w:rPr>
                  <w:t>ASCCC</w:t>
                </w:r>
              </w:ins>
            </w:sdtContent>
          </w:sdt>
          <w:sdt>
            <w:sdtPr>
              <w:tag w:val="goog_rdk_380"/>
              <w:id w:val="-559086516"/>
            </w:sdtPr>
            <w:sdtContent>
              <w:del w:id="448" w:author="Erik Reese" w:date="2023-02-18T19:04:00Z">
                <w:r>
                  <w:rPr>
                    <w:color w:val="000000"/>
                    <w:sz w:val="24"/>
                    <w:szCs w:val="24"/>
                  </w:rPr>
                  <w:delText>Academic Senate</w:delText>
                </w:r>
              </w:del>
            </w:sdtContent>
          </w:sdt>
          <w:r>
            <w:rPr>
              <w:color w:val="000000"/>
              <w:sz w:val="24"/>
              <w:szCs w:val="24"/>
            </w:rPr>
            <w:t>.</w:t>
          </w:r>
        </w:p>
      </w:sdtContent>
    </w:sdt>
    <w:sdt>
      <w:sdtPr>
        <w:tag w:val="goog_rdk_387"/>
        <w:id w:val="-884408884"/>
      </w:sdtPr>
      <w:sdtContent>
        <w:p w14:paraId="00000066" w14:textId="77777777" w:rsidR="009C57E4" w:rsidRPr="00321ED7" w:rsidRDefault="00000000" w:rsidP="00321ED7">
          <w:pPr>
            <w:numPr>
              <w:ilvl w:val="0"/>
              <w:numId w:val="4"/>
            </w:numPr>
            <w:pBdr>
              <w:top w:val="nil"/>
              <w:left w:val="nil"/>
              <w:bottom w:val="nil"/>
              <w:right w:val="nil"/>
              <w:between w:val="nil"/>
            </w:pBdr>
            <w:tabs>
              <w:tab w:val="left" w:pos="2959"/>
              <w:tab w:val="left" w:pos="2960"/>
            </w:tabs>
            <w:ind w:left="2959" w:right="119"/>
          </w:pPr>
          <w:sdt>
            <w:sdtPr>
              <w:tag w:val="goog_rdk_382"/>
              <w:id w:val="1715541966"/>
            </w:sdtPr>
            <w:sdtContent/>
          </w:sdt>
          <w:r>
            <w:rPr>
              <w:color w:val="000000"/>
              <w:sz w:val="24"/>
              <w:szCs w:val="24"/>
            </w:rPr>
            <w:t xml:space="preserve">No section of these rules shall be construed to authorize or acknowledge any control by the </w:t>
          </w:r>
          <w:sdt>
            <w:sdtPr>
              <w:tag w:val="goog_rdk_383"/>
              <w:id w:val="-1839447724"/>
            </w:sdtPr>
            <w:sdtContent>
              <w:ins w:id="449" w:author="Erik Reese" w:date="2023-02-18T19:04:00Z">
                <w:r>
                  <w:rPr>
                    <w:color w:val="000000"/>
                    <w:sz w:val="24"/>
                    <w:szCs w:val="24"/>
                  </w:rPr>
                  <w:t>ASCCC</w:t>
                </w:r>
              </w:ins>
            </w:sdtContent>
          </w:sdt>
          <w:sdt>
            <w:sdtPr>
              <w:tag w:val="goog_rdk_384"/>
              <w:id w:val="2009631757"/>
            </w:sdtPr>
            <w:sdtContent>
              <w:del w:id="450" w:author="Erik Reese" w:date="2023-02-18T19:04:00Z">
                <w:r>
                  <w:rPr>
                    <w:color w:val="000000"/>
                    <w:sz w:val="24"/>
                    <w:szCs w:val="24"/>
                  </w:rPr>
                  <w:delText>Academic Senate</w:delText>
                </w:r>
              </w:del>
            </w:sdtContent>
          </w:sdt>
          <w:r>
            <w:rPr>
              <w:color w:val="000000"/>
              <w:sz w:val="24"/>
              <w:szCs w:val="24"/>
            </w:rPr>
            <w:t xml:space="preserve"> over actions taken by the Foundation or to impose any responsibilities or duties upon the </w:t>
          </w:r>
          <w:sdt>
            <w:sdtPr>
              <w:tag w:val="goog_rdk_385"/>
              <w:id w:val="707616268"/>
            </w:sdtPr>
            <w:sdtContent>
              <w:ins w:id="451" w:author="Erik Reese" w:date="2023-02-18T19:04:00Z">
                <w:r>
                  <w:rPr>
                    <w:color w:val="000000"/>
                    <w:sz w:val="24"/>
                    <w:szCs w:val="24"/>
                  </w:rPr>
                  <w:t>ASCCC</w:t>
                </w:r>
              </w:ins>
            </w:sdtContent>
          </w:sdt>
          <w:sdt>
            <w:sdtPr>
              <w:tag w:val="goog_rdk_386"/>
              <w:id w:val="1146634906"/>
            </w:sdtPr>
            <w:sdtContent>
              <w:del w:id="452" w:author="Erik Reese" w:date="2023-02-18T19:04:00Z">
                <w:r>
                  <w:rPr>
                    <w:color w:val="000000"/>
                    <w:sz w:val="24"/>
                    <w:szCs w:val="24"/>
                  </w:rPr>
                  <w:delText>Academic Senate</w:delText>
                </w:r>
              </w:del>
            </w:sdtContent>
          </w:sdt>
          <w:r>
            <w:rPr>
              <w:color w:val="000000"/>
              <w:sz w:val="24"/>
              <w:szCs w:val="24"/>
            </w:rPr>
            <w:t xml:space="preserve"> of the actions taken by the Foundation or its members during their terms in office.</w:t>
          </w:r>
        </w:p>
      </w:sdtContent>
    </w:sdt>
    <w:sdt>
      <w:sdtPr>
        <w:tag w:val="goog_rdk_392"/>
        <w:id w:val="-261071024"/>
      </w:sdtPr>
      <w:sdtContent>
        <w:p w14:paraId="00000067" w14:textId="77777777" w:rsidR="009C57E4" w:rsidRPr="00321ED7" w:rsidRDefault="00000000" w:rsidP="00321ED7">
          <w:pPr>
            <w:numPr>
              <w:ilvl w:val="0"/>
              <w:numId w:val="4"/>
            </w:numPr>
            <w:pBdr>
              <w:top w:val="nil"/>
              <w:left w:val="nil"/>
              <w:bottom w:val="nil"/>
              <w:right w:val="nil"/>
              <w:between w:val="nil"/>
            </w:pBdr>
            <w:tabs>
              <w:tab w:val="left" w:pos="2959"/>
              <w:tab w:val="left" w:pos="2960"/>
            </w:tabs>
            <w:ind w:left="2959" w:right="224"/>
          </w:pPr>
          <w:r>
            <w:rPr>
              <w:color w:val="000000"/>
              <w:sz w:val="24"/>
              <w:szCs w:val="24"/>
            </w:rPr>
            <w:t xml:space="preserve">In the event that the </w:t>
          </w:r>
          <w:sdt>
            <w:sdtPr>
              <w:tag w:val="goog_rdk_388"/>
              <w:id w:val="-468208115"/>
            </w:sdtPr>
            <w:sdtContent>
              <w:ins w:id="453" w:author="Erik Reese" w:date="2023-02-18T19:04:00Z">
                <w:r>
                  <w:rPr>
                    <w:color w:val="000000"/>
                    <w:sz w:val="24"/>
                    <w:szCs w:val="24"/>
                  </w:rPr>
                  <w:t>ASCCC</w:t>
                </w:r>
              </w:ins>
            </w:sdtContent>
          </w:sdt>
          <w:sdt>
            <w:sdtPr>
              <w:tag w:val="goog_rdk_389"/>
              <w:id w:val="-2111802209"/>
            </w:sdtPr>
            <w:sdtContent>
              <w:del w:id="454" w:author="Erik Reese" w:date="2023-02-18T19:04:00Z">
                <w:r>
                  <w:rPr>
                    <w:color w:val="000000"/>
                    <w:sz w:val="24"/>
                    <w:szCs w:val="24"/>
                  </w:rPr>
                  <w:delText>Academic Senate</w:delText>
                </w:r>
              </w:del>
            </w:sdtContent>
          </w:sdt>
          <w:r>
            <w:rPr>
              <w:color w:val="000000"/>
              <w:sz w:val="24"/>
              <w:szCs w:val="24"/>
            </w:rPr>
            <w:t xml:space="preserve"> terminates the Foundation, all the remaining assets and property of the Foundation, after payment of all liabilities and necessary expenses, shall be distributed to such organizations consistent with the purposes stated in its bylaws, and subject to statutory or other legal requirements of the State of California. </w:t>
          </w:r>
          <w:sdt>
            <w:sdtPr>
              <w:tag w:val="goog_rdk_390"/>
              <w:id w:val="1626043907"/>
            </w:sdtPr>
            <w:sdtContent/>
          </w:sdt>
          <w:r>
            <w:rPr>
              <w:color w:val="000000"/>
              <w:sz w:val="24"/>
              <w:szCs w:val="24"/>
            </w:rPr>
            <w:t>Such final distribution shall be made by a majority vote of the Foundation Board</w:t>
          </w:r>
          <w:sdt>
            <w:sdtPr>
              <w:tag w:val="goog_rdk_391"/>
              <w:id w:val="-1370757665"/>
            </w:sdtPr>
            <w:sdtContent/>
          </w:sdt>
          <w:r>
            <w:rPr>
              <w:color w:val="000000"/>
              <w:sz w:val="24"/>
              <w:szCs w:val="24"/>
            </w:rPr>
            <w:t>.</w:t>
          </w:r>
        </w:p>
      </w:sdtContent>
    </w:sdt>
    <w:p w14:paraId="00000068" w14:textId="77777777" w:rsidR="009C57E4" w:rsidRDefault="009C57E4">
      <w:pPr>
        <w:pBdr>
          <w:top w:val="nil"/>
          <w:left w:val="nil"/>
          <w:bottom w:val="nil"/>
          <w:right w:val="nil"/>
          <w:between w:val="nil"/>
        </w:pBdr>
        <w:spacing w:before="2"/>
        <w:rPr>
          <w:color w:val="000000"/>
          <w:sz w:val="16"/>
          <w:szCs w:val="16"/>
        </w:rPr>
      </w:pPr>
    </w:p>
    <w:p w14:paraId="00000069" w14:textId="77777777" w:rsidR="009C57E4" w:rsidRDefault="00000000">
      <w:pPr>
        <w:numPr>
          <w:ilvl w:val="0"/>
          <w:numId w:val="3"/>
        </w:numPr>
        <w:pBdr>
          <w:top w:val="nil"/>
          <w:left w:val="nil"/>
          <w:bottom w:val="nil"/>
          <w:right w:val="nil"/>
          <w:between w:val="nil"/>
        </w:pBdr>
        <w:tabs>
          <w:tab w:val="left" w:pos="799"/>
          <w:tab w:val="left" w:pos="800"/>
        </w:tabs>
        <w:spacing w:before="90"/>
        <w:ind w:left="799" w:hanging="593"/>
        <w:rPr>
          <w:color w:val="000000"/>
          <w:sz w:val="24"/>
          <w:szCs w:val="24"/>
        </w:rPr>
      </w:pPr>
      <w:r>
        <w:rPr>
          <w:color w:val="000000"/>
          <w:sz w:val="24"/>
          <w:szCs w:val="24"/>
        </w:rPr>
        <w:t>Committees</w:t>
      </w:r>
    </w:p>
    <w:sdt>
      <w:sdtPr>
        <w:tag w:val="goog_rdk_401"/>
        <w:id w:val="-1537190796"/>
      </w:sdtPr>
      <w:sdtContent>
        <w:p w14:paraId="0000006A" w14:textId="1695B225" w:rsidR="009C57E4" w:rsidRDefault="00000000">
          <w:pPr>
            <w:numPr>
              <w:ilvl w:val="0"/>
              <w:numId w:val="1"/>
            </w:numPr>
            <w:pBdr>
              <w:top w:val="nil"/>
              <w:left w:val="nil"/>
              <w:bottom w:val="nil"/>
              <w:right w:val="nil"/>
              <w:between w:val="nil"/>
            </w:pBdr>
            <w:tabs>
              <w:tab w:val="left" w:pos="2959"/>
              <w:tab w:val="left" w:pos="2960"/>
            </w:tabs>
            <w:ind w:right="263"/>
            <w:rPr>
              <w:ins w:id="455" w:author="Erik Reese" w:date="2023-02-18T18:51:00Z"/>
              <w:color w:val="000000"/>
              <w:sz w:val="24"/>
              <w:szCs w:val="24"/>
            </w:rPr>
          </w:pPr>
          <w:sdt>
            <w:sdtPr>
              <w:tag w:val="goog_rdk_394"/>
              <w:id w:val="-816493180"/>
            </w:sdtPr>
            <w:sdtContent>
              <w:ins w:id="456" w:author="Erik Reese" w:date="2023-02-18T18:51:00Z">
                <w:r>
                  <w:rPr>
                    <w:color w:val="000000"/>
                    <w:sz w:val="24"/>
                    <w:szCs w:val="24"/>
                  </w:rPr>
                  <w:t xml:space="preserve">The Board of Directors may create committees to </w:t>
                </w:r>
              </w:ins>
            </w:sdtContent>
          </w:sdt>
          <w:sdt>
            <w:sdtPr>
              <w:tag w:val="goog_rdk_395"/>
              <w:id w:val="402876581"/>
            </w:sdtPr>
            <w:sdtContent>
              <w:ins w:id="457" w:author="Erik Reese" w:date="2023-04-27T21:02:00Z">
                <w:r>
                  <w:rPr>
                    <w:color w:val="000000"/>
                    <w:sz w:val="24"/>
                    <w:szCs w:val="24"/>
                  </w:rPr>
                  <w:t>address</w:t>
                </w:r>
              </w:ins>
            </w:sdtContent>
          </w:sdt>
          <w:sdt>
            <w:sdtPr>
              <w:tag w:val="goog_rdk_396"/>
              <w:id w:val="1450671102"/>
            </w:sdtPr>
            <w:sdtContent>
              <w:customXmlInsRangeStart w:id="458" w:author="Erik Reese" w:date="2023-02-18T18:51:00Z"/>
              <w:sdt>
                <w:sdtPr>
                  <w:tag w:val="goog_rdk_397"/>
                  <w:id w:val="-455712921"/>
                  <w:showingPlcHdr/>
                </w:sdtPr>
                <w:sdtContent>
                  <w:customXmlInsRangeEnd w:id="458"/>
                  <w:r w:rsidR="002527AC">
                    <w:t xml:space="preserve">     </w:t>
                  </w:r>
                  <w:customXmlInsRangeStart w:id="459" w:author="Erik Reese" w:date="2023-02-18T18:51:00Z"/>
                </w:sdtContent>
              </w:sdt>
              <w:customXmlInsRangeEnd w:id="459"/>
              <w:ins w:id="460" w:author="Erik Reese" w:date="2023-02-18T18:51:00Z">
                <w:r>
                  <w:rPr>
                    <w:color w:val="000000"/>
                    <w:sz w:val="24"/>
                    <w:szCs w:val="24"/>
                  </w:rPr>
                  <w:t xml:space="preserve"> the adopted positions of the ASCCC.  Committees have a variety of forms and names</w:t>
                </w:r>
              </w:ins>
            </w:sdtContent>
          </w:sdt>
          <w:sdt>
            <w:sdtPr>
              <w:tag w:val="goog_rdk_398"/>
              <w:id w:val="329878163"/>
            </w:sdtPr>
            <w:sdtContent>
              <w:ins w:id="461" w:author="Erik Reese" w:date="2023-04-27T13:56:00Z">
                <w:r>
                  <w:rPr>
                    <w:color w:val="000000"/>
                    <w:sz w:val="24"/>
                    <w:szCs w:val="24"/>
                  </w:rPr>
                  <w:t>, including</w:t>
                </w:r>
              </w:ins>
            </w:sdtContent>
          </w:sdt>
          <w:sdt>
            <w:sdtPr>
              <w:tag w:val="goog_rdk_399"/>
              <w:id w:val="318779451"/>
            </w:sdtPr>
            <w:sdtContent>
              <w:del w:id="462" w:author="Erik Reese" w:date="2023-04-27T15:44:00Z">
                <w:r w:rsidR="0044258C" w:rsidDel="0044258C">
                  <w:delText xml:space="preserve">     </w:delText>
                </w:r>
              </w:del>
              <w:ins w:id="463" w:author="Erik Reese" w:date="2023-02-18T18:51:00Z">
                <w:r>
                  <w:rPr>
                    <w:color w:val="000000"/>
                    <w:sz w:val="24"/>
                    <w:szCs w:val="24"/>
                  </w:rPr>
                  <w:t xml:space="preserve"> standing committees, workgroups, task forces, and ad hoc groups.</w:t>
                </w:r>
              </w:ins>
            </w:sdtContent>
          </w:sdt>
        </w:p>
      </w:sdtContent>
    </w:sdt>
    <w:sdt>
      <w:sdtPr>
        <w:tag w:val="goog_rdk_403"/>
        <w:id w:val="-705793950"/>
      </w:sdtPr>
      <w:sdtContent>
        <w:p w14:paraId="0000006B" w14:textId="77777777" w:rsidR="009C57E4" w:rsidRDefault="00000000">
          <w:pPr>
            <w:numPr>
              <w:ilvl w:val="0"/>
              <w:numId w:val="1"/>
            </w:numPr>
            <w:pBdr>
              <w:top w:val="nil"/>
              <w:left w:val="nil"/>
              <w:bottom w:val="nil"/>
              <w:right w:val="nil"/>
              <w:between w:val="nil"/>
            </w:pBdr>
            <w:tabs>
              <w:tab w:val="left" w:pos="2959"/>
              <w:tab w:val="left" w:pos="2960"/>
            </w:tabs>
            <w:ind w:right="263"/>
            <w:rPr>
              <w:ins w:id="464" w:author="Erik Reese" w:date="2023-02-18T18:51:00Z"/>
              <w:color w:val="000000"/>
              <w:sz w:val="24"/>
              <w:szCs w:val="24"/>
            </w:rPr>
          </w:pPr>
          <w:sdt>
            <w:sdtPr>
              <w:tag w:val="goog_rdk_402"/>
              <w:id w:val="1038945161"/>
            </w:sdtPr>
            <w:sdtContent>
              <w:ins w:id="465" w:author="Erik Reese" w:date="2023-02-18T18:51:00Z">
                <w:r>
                  <w:rPr>
                    <w:color w:val="000000"/>
                    <w:sz w:val="24"/>
                    <w:szCs w:val="24"/>
                  </w:rPr>
                  <w:t>Creation, deletion, and amendments to committees, including membership and charges, require majority vote by the Board of Directors.</w:t>
                </w:r>
              </w:ins>
            </w:sdtContent>
          </w:sdt>
        </w:p>
      </w:sdtContent>
    </w:sdt>
    <w:sdt>
      <w:sdtPr>
        <w:tag w:val="goog_rdk_406"/>
        <w:id w:val="-621383708"/>
      </w:sdtPr>
      <w:sdtContent>
        <w:p w14:paraId="0000006C" w14:textId="77777777" w:rsidR="009C57E4" w:rsidRDefault="00000000">
          <w:pPr>
            <w:numPr>
              <w:ilvl w:val="0"/>
              <w:numId w:val="1"/>
            </w:numPr>
            <w:pBdr>
              <w:top w:val="nil"/>
              <w:left w:val="nil"/>
              <w:bottom w:val="nil"/>
              <w:right w:val="nil"/>
              <w:between w:val="nil"/>
            </w:pBdr>
            <w:tabs>
              <w:tab w:val="left" w:pos="2959"/>
              <w:tab w:val="left" w:pos="2960"/>
            </w:tabs>
            <w:ind w:right="263"/>
            <w:rPr>
              <w:ins w:id="466" w:author="Erik Reese" w:date="2023-04-27T14:00:00Z"/>
              <w:color w:val="000000"/>
              <w:sz w:val="24"/>
              <w:szCs w:val="24"/>
            </w:rPr>
          </w:pPr>
          <w:sdt>
            <w:sdtPr>
              <w:tag w:val="goog_rdk_404"/>
              <w:id w:val="-1230383598"/>
            </w:sdtPr>
            <w:sdtContent>
              <w:ins w:id="467" w:author="Erik Reese" w:date="2023-02-18T18:51:00Z">
                <w:r>
                  <w:rPr>
                    <w:color w:val="000000"/>
                    <w:sz w:val="24"/>
                    <w:szCs w:val="24"/>
                  </w:rPr>
                  <w:t>Review of committees shall take place at least every three years, in alignment with the strategic planning cycle.</w:t>
                </w:r>
              </w:ins>
            </w:sdtContent>
          </w:sdt>
          <w:sdt>
            <w:sdtPr>
              <w:tag w:val="goog_rdk_405"/>
              <w:id w:val="-915010759"/>
            </w:sdtPr>
            <w:sdtContent/>
          </w:sdt>
        </w:p>
      </w:sdtContent>
    </w:sdt>
    <w:sdt>
      <w:sdtPr>
        <w:tag w:val="goog_rdk_412"/>
        <w:id w:val="-779867593"/>
      </w:sdtPr>
      <w:sdtContent>
        <w:p w14:paraId="0000006D" w14:textId="61491DF0" w:rsidR="009C57E4" w:rsidRPr="002527AC" w:rsidRDefault="00000000">
          <w:pPr>
            <w:numPr>
              <w:ilvl w:val="0"/>
              <w:numId w:val="1"/>
            </w:numPr>
            <w:pBdr>
              <w:top w:val="nil"/>
              <w:left w:val="nil"/>
              <w:bottom w:val="nil"/>
              <w:right w:val="nil"/>
              <w:between w:val="nil"/>
            </w:pBdr>
            <w:tabs>
              <w:tab w:val="left" w:pos="2959"/>
              <w:tab w:val="left" w:pos="2960"/>
            </w:tabs>
            <w:ind w:right="263"/>
            <w:rPr>
              <w:ins w:id="468" w:author="Erik Reese" w:date="2023-02-18T18:51:00Z"/>
              <w:sz w:val="24"/>
              <w:szCs w:val="24"/>
            </w:rPr>
          </w:pPr>
          <w:sdt>
            <w:sdtPr>
              <w:tag w:val="goog_rdk_407"/>
              <w:id w:val="-319652634"/>
            </w:sdtPr>
            <w:sdtContent>
              <w:sdt>
                <w:sdtPr>
                  <w:tag w:val="goog_rdk_408"/>
                  <w:id w:val="-842772067"/>
                </w:sdtPr>
                <w:sdtContent/>
              </w:sdt>
              <w:ins w:id="469" w:author="Erik Reese" w:date="2023-04-27T14:00:00Z">
                <w:r>
                  <w:rPr>
                    <w:color w:val="000000"/>
                    <w:sz w:val="24"/>
                    <w:szCs w:val="24"/>
                  </w:rPr>
                  <w:t xml:space="preserve">The ASCCC </w:t>
                </w:r>
              </w:ins>
              <w:customXmlInsRangeStart w:id="470" w:author="Erik Reese" w:date="2023-04-27T14:00:00Z"/>
              <w:sdt>
                <w:sdtPr>
                  <w:tag w:val="goog_rdk_409"/>
                  <w:id w:val="1005795230"/>
                </w:sdtPr>
                <w:sdtContent>
                  <w:customXmlInsRangeEnd w:id="470"/>
                  <w:customXmlInsRangeStart w:id="471" w:author="Erik Reese" w:date="2023-04-27T14:00:00Z"/>
                </w:sdtContent>
              </w:sdt>
              <w:customXmlInsRangeEnd w:id="471"/>
              <w:ins w:id="472" w:author="Erik Reese" w:date="2023-04-27T14:00:00Z">
                <w:r>
                  <w:rPr>
                    <w:color w:val="000000"/>
                    <w:sz w:val="24"/>
                    <w:szCs w:val="24"/>
                  </w:rPr>
                  <w:t>standing committees and other committees are listed on the ASCCC website.</w:t>
                </w:r>
              </w:ins>
            </w:sdtContent>
          </w:sdt>
          <w:sdt>
            <w:sdtPr>
              <w:tag w:val="goog_rdk_410"/>
              <w:id w:val="-171340015"/>
            </w:sdtPr>
            <w:sdtContent>
              <w:sdt>
                <w:sdtPr>
                  <w:tag w:val="goog_rdk_411"/>
                  <w:id w:val="-154068052"/>
                  <w:showingPlcHdr/>
                </w:sdtPr>
                <w:sdtContent>
                  <w:r w:rsidR="005E1EE6">
                    <w:t xml:space="preserve">     </w:t>
                  </w:r>
                </w:sdtContent>
              </w:sdt>
            </w:sdtContent>
          </w:sdt>
        </w:p>
      </w:sdtContent>
    </w:sdt>
    <w:p w14:paraId="00000081" w14:textId="04FA9DB7" w:rsidR="009C57E4" w:rsidRPr="002527AC" w:rsidRDefault="009C57E4" w:rsidP="002527AC">
      <w:pPr>
        <w:pBdr>
          <w:top w:val="nil"/>
          <w:left w:val="nil"/>
          <w:bottom w:val="nil"/>
          <w:right w:val="nil"/>
          <w:between w:val="nil"/>
        </w:pBdr>
        <w:tabs>
          <w:tab w:val="left" w:pos="2959"/>
          <w:tab w:val="left" w:pos="2960"/>
        </w:tabs>
        <w:ind w:right="263"/>
        <w:rPr>
          <w:ins w:id="473" w:author="Erik Reese" w:date="2023-02-18T18:51:00Z"/>
        </w:rPr>
      </w:pPr>
    </w:p>
    <w:sdt>
      <w:sdtPr>
        <w:tag w:val="goog_rdk_487"/>
        <w:id w:val="222963843"/>
      </w:sdtPr>
      <w:sdtContent>
        <w:sdt>
          <w:sdtPr>
            <w:tag w:val="goog_rdk_485"/>
            <w:id w:val="480114431"/>
          </w:sdtPr>
          <w:sdtContent>
            <w:p w14:paraId="0652EA73" w14:textId="77777777" w:rsidR="005E1EE6" w:rsidDel="003338FC" w:rsidRDefault="00000000" w:rsidP="003338FC">
              <w:pPr>
                <w:numPr>
                  <w:ilvl w:val="0"/>
                  <w:numId w:val="1"/>
                </w:numPr>
                <w:pBdr>
                  <w:top w:val="nil"/>
                  <w:left w:val="nil"/>
                  <w:bottom w:val="nil"/>
                  <w:right w:val="nil"/>
                  <w:between w:val="nil"/>
                </w:pBdr>
                <w:tabs>
                  <w:tab w:val="left" w:pos="2959"/>
                  <w:tab w:val="left" w:pos="2960"/>
                </w:tabs>
                <w:ind w:right="263"/>
                <w:rPr>
                  <w:del w:id="474" w:author="Erik Reese" w:date="2023-04-27T15:43:00Z"/>
                </w:rPr>
              </w:pPr>
              <w:del w:id="475" w:author="Erik Reese" w:date="2023-02-18T18:51:00Z">
                <w:r>
                  <w:rPr>
                    <w:color w:val="000000"/>
                    <w:sz w:val="24"/>
                    <w:szCs w:val="24"/>
                  </w:rPr>
                  <w:delText xml:space="preserve">There shall be standing committees for topics related to </w:delText>
                </w:r>
              </w:del>
              <w:customXmlDelRangeStart w:id="476" w:author="Erik Reese" w:date="2023-04-27T15:43:00Z"/>
              <w:sdt>
                <w:sdtPr>
                  <w:tag w:val="goog_rdk_486"/>
                  <w:id w:val="-673026992"/>
                </w:sdtPr>
                <w:sdtContent>
                  <w:customXmlDelRangeEnd w:id="476"/>
                  <w:customXmlDelRangeStart w:id="477" w:author="Erik Reese" w:date="2023-04-27T15:43:00Z"/>
                </w:sdtContent>
              </w:sdt>
              <w:customXmlDelRangeEnd w:id="477"/>
              <w:del w:id="478" w:author="Erik Reese" w:date="2023-02-18T18:51:00Z">
                <w:r>
                  <w:rPr>
                    <w:color w:val="000000"/>
                    <w:sz w:val="24"/>
                    <w:szCs w:val="24"/>
                  </w:rPr>
                  <w:delText>accreditation, curriculum, educational policy, professional development, standards and practices, and other topics as identified by the Board of Directors.</w:delText>
                </w:r>
              </w:del>
            </w:p>
            <w:p w14:paraId="141210E3" w14:textId="5FAF908D" w:rsidR="005E1EE6" w:rsidRPr="005E1EE6" w:rsidDel="003338FC" w:rsidRDefault="005E1EE6" w:rsidP="003338FC">
              <w:pPr>
                <w:numPr>
                  <w:ilvl w:val="0"/>
                  <w:numId w:val="1"/>
                </w:numPr>
                <w:pBdr>
                  <w:top w:val="nil"/>
                  <w:left w:val="nil"/>
                  <w:bottom w:val="nil"/>
                  <w:right w:val="nil"/>
                  <w:between w:val="nil"/>
                </w:pBdr>
                <w:tabs>
                  <w:tab w:val="left" w:pos="2959"/>
                  <w:tab w:val="left" w:pos="2960"/>
                </w:tabs>
                <w:ind w:right="263"/>
                <w:rPr>
                  <w:del w:id="479" w:author="Erik Reese" w:date="2023-04-27T15:43:00Z"/>
                  <w:sz w:val="24"/>
                  <w:szCs w:val="24"/>
                </w:rPr>
              </w:pPr>
              <w:del w:id="480" w:author="Erik Reese" w:date="2023-04-27T15:43:00Z">
                <w:r w:rsidRPr="005E1EE6" w:rsidDel="003338FC">
                  <w:rPr>
                    <w:sz w:val="24"/>
                    <w:szCs w:val="24"/>
                  </w:rPr>
                  <w:delText>There shall be three operational committees: Budget and Finance, Elections, and Resolutions Committees.</w:delText>
                </w:r>
              </w:del>
            </w:p>
            <w:p w14:paraId="64789127" w14:textId="31FF1D65" w:rsidR="005E1EE6" w:rsidRPr="005E1EE6" w:rsidDel="00434100" w:rsidRDefault="005E1EE6" w:rsidP="00387C84">
              <w:pPr>
                <w:pBdr>
                  <w:top w:val="nil"/>
                  <w:left w:val="nil"/>
                  <w:bottom w:val="nil"/>
                  <w:right w:val="nil"/>
                  <w:between w:val="nil"/>
                </w:pBdr>
                <w:tabs>
                  <w:tab w:val="left" w:pos="2959"/>
                  <w:tab w:val="left" w:pos="2960"/>
                </w:tabs>
                <w:ind w:left="2240" w:right="263"/>
                <w:rPr>
                  <w:del w:id="481" w:author="Erik Reese" w:date="2023-04-27T15:43:00Z"/>
                  <w:sz w:val="24"/>
                  <w:szCs w:val="24"/>
                </w:rPr>
              </w:pPr>
              <w:del w:id="482" w:author="Erik Reese" w:date="2023-04-27T15:43:00Z">
                <w:r w:rsidRPr="005E1EE6" w:rsidDel="003338FC">
                  <w:rPr>
                    <w:sz w:val="24"/>
                    <w:szCs w:val="24"/>
                  </w:rPr>
                  <w:delText>The Board of Directors may create other committees, task forces, and ad hoc groups as needed to address the adopted positions of the Academic Senate.</w:delText>
                </w:r>
              </w:del>
            </w:p>
            <w:p w14:paraId="42C0A326" w14:textId="77777777" w:rsidR="005E1EE6" w:rsidRPr="009C57E4" w:rsidRDefault="00000000" w:rsidP="00387C84">
              <w:pPr>
                <w:pBdr>
                  <w:top w:val="nil"/>
                  <w:left w:val="nil"/>
                  <w:bottom w:val="nil"/>
                  <w:right w:val="nil"/>
                  <w:between w:val="nil"/>
                </w:pBdr>
                <w:tabs>
                  <w:tab w:val="left" w:pos="2959"/>
                  <w:tab w:val="left" w:pos="2960"/>
                </w:tabs>
                <w:ind w:left="2240" w:right="263"/>
                <w:rPr>
                  <w:del w:id="483" w:author="Erik Reese" w:date="2023-02-18T18:51:00Z"/>
                  <w:rPrChange w:id="484" w:author="Erik Reese" w:date="2023-02-18T18:58:00Z">
                    <w:rPr>
                      <w:del w:id="485" w:author="Erik Reese" w:date="2023-02-18T18:51:00Z"/>
                      <w:color w:val="000000"/>
                      <w:sz w:val="24"/>
                      <w:szCs w:val="24"/>
                    </w:rPr>
                  </w:rPrChange>
                </w:rPr>
              </w:pPr>
            </w:p>
          </w:sdtContent>
        </w:sdt>
      </w:sdtContent>
    </w:sdt>
    <w:p w14:paraId="00000084" w14:textId="37837F5C" w:rsidR="009C57E4" w:rsidRPr="002527AC" w:rsidRDefault="009C57E4" w:rsidP="005E1EE6">
      <w:pPr>
        <w:pBdr>
          <w:top w:val="nil"/>
          <w:left w:val="nil"/>
          <w:bottom w:val="nil"/>
          <w:right w:val="nil"/>
          <w:between w:val="nil"/>
        </w:pBdr>
        <w:tabs>
          <w:tab w:val="left" w:pos="2959"/>
          <w:tab w:val="left" w:pos="2960"/>
        </w:tabs>
        <w:ind w:right="195"/>
      </w:pPr>
    </w:p>
    <w:sectPr w:rsidR="009C57E4" w:rsidRPr="002527AC">
      <w:pgSz w:w="12240" w:h="15840"/>
      <w:pgMar w:top="1380" w:right="1700" w:bottom="980" w:left="172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CED8" w14:textId="77777777" w:rsidR="00432880" w:rsidRDefault="00432880">
      <w:r>
        <w:separator/>
      </w:r>
    </w:p>
  </w:endnote>
  <w:endnote w:type="continuationSeparator" w:id="0">
    <w:p w14:paraId="7E269F37" w14:textId="77777777" w:rsidR="00432880" w:rsidRDefault="0043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B99" w14:textId="77777777" w:rsidR="00900015" w:rsidRDefault="00900015">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6AB7498C" wp14:editId="148D5E32">
              <wp:simplePos x="0" y="0"/>
              <wp:positionH relativeFrom="column">
                <wp:posOffset>2692400</wp:posOffset>
              </wp:positionH>
              <wp:positionV relativeFrom="paragraph">
                <wp:posOffset>9398000</wp:posOffset>
              </wp:positionV>
              <wp:extent cx="193040" cy="215265"/>
              <wp:effectExtent l="0" t="0" r="0" b="0"/>
              <wp:wrapNone/>
              <wp:docPr id="718101703" name="Rectangle 718101703"/>
              <wp:cNvGraphicFramePr/>
              <a:graphic xmlns:a="http://schemas.openxmlformats.org/drawingml/2006/main">
                <a:graphicData uri="http://schemas.microsoft.com/office/word/2010/wordprocessingShape">
                  <wps:wsp>
                    <wps:cNvSpPr/>
                    <wps:spPr>
                      <a:xfrm>
                        <a:off x="5259005" y="3681893"/>
                        <a:ext cx="173990" cy="196215"/>
                      </a:xfrm>
                      <a:prstGeom prst="rect">
                        <a:avLst/>
                      </a:prstGeom>
                      <a:noFill/>
                      <a:ln>
                        <a:noFill/>
                      </a:ln>
                    </wps:spPr>
                    <wps:txbx>
                      <w:txbxContent>
                        <w:p w14:paraId="2ED7C2E3" w14:textId="77777777" w:rsidR="00900015" w:rsidRDefault="00900015">
                          <w:pPr>
                            <w:spacing w:before="12"/>
                            <w:ind w:left="60" w:firstLine="120"/>
                            <w:textDirection w:val="btLr"/>
                          </w:pPr>
                          <w:r>
                            <w:rPr>
                              <w:rFonts w:ascii="Arial" w:eastAsia="Arial" w:hAnsi="Arial" w:cs="Arial"/>
                              <w:color w:val="000000"/>
                              <w:sz w:val="24"/>
                            </w:rPr>
                            <w:t xml:space="preserve"> PAGE 1</w:t>
                          </w:r>
                        </w:p>
                      </w:txbxContent>
                    </wps:txbx>
                    <wps:bodyPr spcFirstLastPara="1" wrap="square" lIns="0" tIns="0" rIns="0" bIns="0" anchor="t" anchorCtr="0">
                      <a:noAutofit/>
                    </wps:bodyPr>
                  </wps:wsp>
                </a:graphicData>
              </a:graphic>
            </wp:anchor>
          </w:drawing>
        </mc:Choice>
        <mc:Fallback>
          <w:pict>
            <v:rect w14:anchorId="6AB7498C" id="Rectangle 718101703" o:spid="_x0000_s1026" style="position:absolute;margin-left:212pt;margin-top:740pt;width:15.2pt;height:16.9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" filled="f" stroked="f">
              <v:textbox inset="0,0,0,0">
                <w:txbxContent>
                  <w:p w14:paraId="2ED7C2E3" w14:textId="77777777" w:rsidR="00900015" w:rsidRDefault="00900015">
                    <w:pPr>
                      <w:spacing w:before="12"/>
                      <w:ind w:left="60" w:firstLine="120"/>
                      <w:textDirection w:val="btLr"/>
                    </w:pPr>
                    <w:r>
                      <w:rPr>
                        <w:rFonts w:ascii="Arial" w:eastAsia="Arial" w:hAnsi="Arial" w:cs="Arial"/>
                        <w:color w:val="000000"/>
                        <w:sz w:val="24"/>
                      </w:rPr>
                      <w:t xml:space="preserve"> PAGE 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9C57E4"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3EE62061" wp14:editId="1D7501CE">
              <wp:simplePos x="0" y="0"/>
              <wp:positionH relativeFrom="column">
                <wp:posOffset>2692400</wp:posOffset>
              </wp:positionH>
              <wp:positionV relativeFrom="paragraph">
                <wp:posOffset>9398000</wp:posOffset>
              </wp:positionV>
              <wp:extent cx="193040" cy="215265"/>
              <wp:effectExtent l="0" t="0" r="0" b="0"/>
              <wp:wrapNone/>
              <wp:docPr id="3" name="Rectangle 3"/>
              <wp:cNvGraphicFramePr/>
              <a:graphic xmlns:a="http://schemas.openxmlformats.org/drawingml/2006/main">
                <a:graphicData uri="http://schemas.microsoft.com/office/word/2010/wordprocessingShape">
                  <wps:wsp>
                    <wps:cNvSpPr/>
                    <wps:spPr>
                      <a:xfrm>
                        <a:off x="5259005" y="3681893"/>
                        <a:ext cx="173990" cy="196215"/>
                      </a:xfrm>
                      <a:prstGeom prst="rect">
                        <a:avLst/>
                      </a:prstGeom>
                      <a:noFill/>
                      <a:ln>
                        <a:noFill/>
                      </a:ln>
                    </wps:spPr>
                    <wps:txbx>
                      <w:txbxContent>
                        <w:p w14:paraId="2A55D202" w14:textId="77777777" w:rsidR="009C57E4" w:rsidRDefault="00000000">
                          <w:pPr>
                            <w:spacing w:before="12"/>
                            <w:ind w:left="60" w:firstLine="120"/>
                            <w:textDirection w:val="btLr"/>
                          </w:pPr>
                          <w:r>
                            <w:rPr>
                              <w:rFonts w:ascii="Arial" w:eastAsia="Arial" w:hAnsi="Arial" w:cs="Arial"/>
                              <w:color w:val="000000"/>
                              <w:sz w:val="24"/>
                            </w:rPr>
                            <w:t xml:space="preserve"> PAGE 1</w:t>
                          </w:r>
                        </w:p>
                      </w:txbxContent>
                    </wps:txbx>
                    <wps:bodyPr spcFirstLastPara="1" wrap="square" lIns="0" tIns="0" rIns="0" bIns="0" anchor="t" anchorCtr="0">
                      <a:noAutofit/>
                    </wps:bodyPr>
                  </wps:wsp>
                </a:graphicData>
              </a:graphic>
            </wp:anchor>
          </w:drawing>
        </mc:Choice>
        <mc:Fallback>
          <w:pict>
            <v:rect w14:anchorId="3EE62061" id="Rectangle 3" o:spid="_x0000_s1027" style="position:absolute;margin-left:212pt;margin-top:740pt;width:15.2pt;height:16.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" filled="f" stroked="f">
              <v:textbox inset="0,0,0,0">
                <w:txbxContent>
                  <w:p w14:paraId="2A55D202" w14:textId="77777777" w:rsidR="009C57E4" w:rsidRDefault="00000000">
                    <w:pPr>
                      <w:spacing w:before="12"/>
                      <w:ind w:left="60" w:firstLine="120"/>
                      <w:textDirection w:val="btLr"/>
                    </w:pPr>
                    <w:r>
                      <w:rPr>
                        <w:rFonts w:ascii="Arial" w:eastAsia="Arial" w:hAnsi="Arial" w:cs="Arial"/>
                        <w:color w:val="000000"/>
                        <w:sz w:val="24"/>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BC2D" w14:textId="77777777" w:rsidR="00432880" w:rsidRDefault="00432880">
      <w:r>
        <w:separator/>
      </w:r>
    </w:p>
  </w:footnote>
  <w:footnote w:type="continuationSeparator" w:id="0">
    <w:p w14:paraId="366F197F" w14:textId="77777777" w:rsidR="00432880" w:rsidRDefault="0043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4226"/>
    <w:multiLevelType w:val="multilevel"/>
    <w:tmpl w:val="D564E252"/>
    <w:lvl w:ilvl="0">
      <w:start w:val="1"/>
      <w:numFmt w:val="upperRoman"/>
      <w:lvlText w:val="%1."/>
      <w:lvlJc w:val="left"/>
      <w:pPr>
        <w:ind w:left="800" w:hanging="500"/>
      </w:pPr>
      <w:rPr>
        <w:rFonts w:ascii="Times New Roman" w:eastAsia="Times New Roman" w:hAnsi="Times New Roman" w:cs="Times New Roman"/>
        <w:b w:val="0"/>
        <w:i w:val="0"/>
        <w:sz w:val="24"/>
        <w:szCs w:val="24"/>
      </w:rPr>
    </w:lvl>
    <w:lvl w:ilvl="1">
      <w:start w:val="1"/>
      <w:numFmt w:val="upperLetter"/>
      <w:lvlText w:val="%2."/>
      <w:lvlJc w:val="left"/>
      <w:pPr>
        <w:ind w:left="1880" w:hanging="720"/>
      </w:pPr>
      <w:rPr>
        <w:rFonts w:ascii="Times New Roman" w:eastAsia="Times New Roman" w:hAnsi="Times New Roman" w:cs="Times New Roman"/>
        <w:b w:val="0"/>
        <w:i w:val="0"/>
        <w:sz w:val="24"/>
        <w:szCs w:val="24"/>
      </w:rPr>
    </w:lvl>
    <w:lvl w:ilvl="2">
      <w:start w:val="1"/>
      <w:numFmt w:val="decimal"/>
      <w:lvlText w:val="%3)"/>
      <w:lvlJc w:val="left"/>
      <w:pPr>
        <w:ind w:left="2420" w:hanging="360"/>
      </w:pPr>
      <w:rPr>
        <w:rFonts w:ascii="Times New Roman" w:eastAsia="Times New Roman" w:hAnsi="Times New Roman" w:cs="Times New Roman"/>
        <w:b w:val="0"/>
        <w:i w:val="0"/>
        <w:sz w:val="24"/>
        <w:szCs w:val="24"/>
      </w:rPr>
    </w:lvl>
    <w:lvl w:ilvl="3">
      <w:start w:val="1"/>
      <w:numFmt w:val="lowerLetter"/>
      <w:lvlText w:val="%4."/>
      <w:lvlJc w:val="left"/>
      <w:pPr>
        <w:ind w:left="2960" w:hanging="360"/>
      </w:pPr>
      <w:rPr>
        <w:rFonts w:ascii="Times New Roman" w:eastAsia="Times New Roman" w:hAnsi="Times New Roman" w:cs="Times New Roman"/>
        <w:b w:val="0"/>
        <w:i w:val="0"/>
        <w:sz w:val="24"/>
        <w:szCs w:val="24"/>
      </w:rPr>
    </w:lvl>
    <w:lvl w:ilvl="4">
      <w:numFmt w:val="bullet"/>
      <w:lvlText w:val="•"/>
      <w:lvlJc w:val="left"/>
      <w:pPr>
        <w:ind w:left="2960" w:hanging="360"/>
      </w:pPr>
    </w:lvl>
    <w:lvl w:ilvl="5">
      <w:numFmt w:val="bullet"/>
      <w:lvlText w:val="•"/>
      <w:lvlJc w:val="left"/>
      <w:pPr>
        <w:ind w:left="3936" w:hanging="360"/>
      </w:pPr>
    </w:lvl>
    <w:lvl w:ilvl="6">
      <w:numFmt w:val="bullet"/>
      <w:lvlText w:val="•"/>
      <w:lvlJc w:val="left"/>
      <w:pPr>
        <w:ind w:left="4913" w:hanging="360"/>
      </w:pPr>
    </w:lvl>
    <w:lvl w:ilvl="7">
      <w:numFmt w:val="bullet"/>
      <w:lvlText w:val="•"/>
      <w:lvlJc w:val="left"/>
      <w:pPr>
        <w:ind w:left="5890" w:hanging="360"/>
      </w:pPr>
    </w:lvl>
    <w:lvl w:ilvl="8">
      <w:numFmt w:val="bullet"/>
      <w:lvlText w:val="•"/>
      <w:lvlJc w:val="left"/>
      <w:pPr>
        <w:ind w:left="6866" w:hanging="360"/>
      </w:pPr>
    </w:lvl>
  </w:abstractNum>
  <w:abstractNum w:abstractNumId="1" w15:restartNumberingAfterBreak="0">
    <w:nsid w:val="3BBC6783"/>
    <w:multiLevelType w:val="multilevel"/>
    <w:tmpl w:val="A7527802"/>
    <w:lvl w:ilvl="0">
      <w:start w:val="1"/>
      <w:numFmt w:val="upperLetter"/>
      <w:lvlText w:val="%1."/>
      <w:lvlJc w:val="left"/>
      <w:pPr>
        <w:ind w:left="2960" w:hanging="720"/>
      </w:pPr>
      <w:rPr>
        <w:rFonts w:ascii="Times New Roman" w:eastAsia="Times New Roman" w:hAnsi="Times New Roman" w:cs="Times New Roman"/>
        <w:b w:val="0"/>
        <w:i w:val="0"/>
        <w:sz w:val="24"/>
        <w:szCs w:val="24"/>
      </w:rPr>
    </w:lvl>
    <w:lvl w:ilvl="1">
      <w:numFmt w:val="bullet"/>
      <w:lvlText w:val="•"/>
      <w:lvlJc w:val="left"/>
      <w:pPr>
        <w:ind w:left="3546" w:hanging="720"/>
      </w:pPr>
    </w:lvl>
    <w:lvl w:ilvl="2">
      <w:numFmt w:val="bullet"/>
      <w:lvlText w:val="•"/>
      <w:lvlJc w:val="left"/>
      <w:pPr>
        <w:ind w:left="4132" w:hanging="720"/>
      </w:pPr>
    </w:lvl>
    <w:lvl w:ilvl="3">
      <w:numFmt w:val="bullet"/>
      <w:lvlText w:val="•"/>
      <w:lvlJc w:val="left"/>
      <w:pPr>
        <w:ind w:left="4718" w:hanging="720"/>
      </w:pPr>
    </w:lvl>
    <w:lvl w:ilvl="4">
      <w:numFmt w:val="bullet"/>
      <w:lvlText w:val="•"/>
      <w:lvlJc w:val="left"/>
      <w:pPr>
        <w:ind w:left="5304" w:hanging="720"/>
      </w:pPr>
    </w:lvl>
    <w:lvl w:ilvl="5">
      <w:numFmt w:val="bullet"/>
      <w:lvlText w:val="•"/>
      <w:lvlJc w:val="left"/>
      <w:pPr>
        <w:ind w:left="5890" w:hanging="720"/>
      </w:pPr>
    </w:lvl>
    <w:lvl w:ilvl="6">
      <w:numFmt w:val="bullet"/>
      <w:lvlText w:val="•"/>
      <w:lvlJc w:val="left"/>
      <w:pPr>
        <w:ind w:left="6476" w:hanging="720"/>
      </w:pPr>
    </w:lvl>
    <w:lvl w:ilvl="7">
      <w:numFmt w:val="bullet"/>
      <w:lvlText w:val="•"/>
      <w:lvlJc w:val="left"/>
      <w:pPr>
        <w:ind w:left="7062" w:hanging="720"/>
      </w:pPr>
    </w:lvl>
    <w:lvl w:ilvl="8">
      <w:numFmt w:val="bullet"/>
      <w:lvlText w:val="•"/>
      <w:lvlJc w:val="left"/>
      <w:pPr>
        <w:ind w:left="7648" w:hanging="720"/>
      </w:pPr>
    </w:lvl>
  </w:abstractNum>
  <w:abstractNum w:abstractNumId="2" w15:restartNumberingAfterBreak="0">
    <w:nsid w:val="465867BE"/>
    <w:multiLevelType w:val="multilevel"/>
    <w:tmpl w:val="59740E26"/>
    <w:lvl w:ilvl="0">
      <w:start w:val="1"/>
      <w:numFmt w:val="upperLetter"/>
      <w:lvlText w:val="%1."/>
      <w:lvlJc w:val="left"/>
      <w:pPr>
        <w:ind w:left="2960" w:hanging="720"/>
      </w:pPr>
      <w:rPr>
        <w:rFonts w:ascii="Times New Roman" w:eastAsia="Times New Roman" w:hAnsi="Times New Roman" w:cs="Times New Roman"/>
        <w:b w:val="0"/>
        <w:i w:val="0"/>
        <w:sz w:val="24"/>
        <w:szCs w:val="24"/>
      </w:rPr>
    </w:lvl>
    <w:lvl w:ilvl="1">
      <w:start w:val="1"/>
      <w:numFmt w:val="decimal"/>
      <w:lvlText w:val="%2."/>
      <w:lvlJc w:val="left"/>
      <w:pPr>
        <w:ind w:left="3186" w:hanging="360"/>
      </w:pPr>
    </w:lvl>
    <w:lvl w:ilvl="2">
      <w:numFmt w:val="bullet"/>
      <w:lvlText w:val="•"/>
      <w:lvlJc w:val="left"/>
      <w:pPr>
        <w:ind w:left="4132" w:hanging="720"/>
      </w:pPr>
    </w:lvl>
    <w:lvl w:ilvl="3">
      <w:numFmt w:val="bullet"/>
      <w:lvlText w:val="•"/>
      <w:lvlJc w:val="left"/>
      <w:pPr>
        <w:ind w:left="4718" w:hanging="720"/>
      </w:pPr>
    </w:lvl>
    <w:lvl w:ilvl="4">
      <w:numFmt w:val="bullet"/>
      <w:lvlText w:val="•"/>
      <w:lvlJc w:val="left"/>
      <w:pPr>
        <w:ind w:left="5304" w:hanging="720"/>
      </w:pPr>
    </w:lvl>
    <w:lvl w:ilvl="5">
      <w:numFmt w:val="bullet"/>
      <w:lvlText w:val="•"/>
      <w:lvlJc w:val="left"/>
      <w:pPr>
        <w:ind w:left="5890" w:hanging="720"/>
      </w:pPr>
    </w:lvl>
    <w:lvl w:ilvl="6">
      <w:numFmt w:val="bullet"/>
      <w:lvlText w:val="•"/>
      <w:lvlJc w:val="left"/>
      <w:pPr>
        <w:ind w:left="6476" w:hanging="720"/>
      </w:pPr>
    </w:lvl>
    <w:lvl w:ilvl="7">
      <w:numFmt w:val="bullet"/>
      <w:lvlText w:val="•"/>
      <w:lvlJc w:val="left"/>
      <w:pPr>
        <w:ind w:left="7062" w:hanging="720"/>
      </w:pPr>
    </w:lvl>
    <w:lvl w:ilvl="8">
      <w:numFmt w:val="bullet"/>
      <w:lvlText w:val="•"/>
      <w:lvlJc w:val="left"/>
      <w:pPr>
        <w:ind w:left="7648" w:hanging="720"/>
      </w:pPr>
    </w:lvl>
  </w:abstractNum>
  <w:abstractNum w:abstractNumId="3" w15:restartNumberingAfterBreak="0">
    <w:nsid w:val="71D54DF2"/>
    <w:multiLevelType w:val="multilevel"/>
    <w:tmpl w:val="F03A646A"/>
    <w:lvl w:ilvl="0">
      <w:start w:val="1"/>
      <w:numFmt w:val="upperLetter"/>
      <w:lvlText w:val="%1."/>
      <w:lvlJc w:val="left"/>
      <w:pPr>
        <w:ind w:left="2960" w:hanging="720"/>
      </w:pPr>
      <w:rPr>
        <w:rFonts w:ascii="Times New Roman" w:eastAsia="Times New Roman" w:hAnsi="Times New Roman" w:cs="Times New Roman"/>
        <w:b w:val="0"/>
        <w:i w:val="0"/>
        <w:sz w:val="24"/>
        <w:szCs w:val="24"/>
      </w:rPr>
    </w:lvl>
    <w:lvl w:ilvl="1">
      <w:numFmt w:val="bullet"/>
      <w:lvlText w:val="•"/>
      <w:lvlJc w:val="left"/>
      <w:pPr>
        <w:ind w:left="3546" w:hanging="720"/>
      </w:pPr>
    </w:lvl>
    <w:lvl w:ilvl="2">
      <w:numFmt w:val="bullet"/>
      <w:lvlText w:val="•"/>
      <w:lvlJc w:val="left"/>
      <w:pPr>
        <w:ind w:left="4132" w:hanging="720"/>
      </w:pPr>
    </w:lvl>
    <w:lvl w:ilvl="3">
      <w:numFmt w:val="bullet"/>
      <w:lvlText w:val="•"/>
      <w:lvlJc w:val="left"/>
      <w:pPr>
        <w:ind w:left="4718" w:hanging="720"/>
      </w:pPr>
    </w:lvl>
    <w:lvl w:ilvl="4">
      <w:numFmt w:val="bullet"/>
      <w:lvlText w:val="•"/>
      <w:lvlJc w:val="left"/>
      <w:pPr>
        <w:ind w:left="5304" w:hanging="720"/>
      </w:pPr>
    </w:lvl>
    <w:lvl w:ilvl="5">
      <w:numFmt w:val="bullet"/>
      <w:lvlText w:val="•"/>
      <w:lvlJc w:val="left"/>
      <w:pPr>
        <w:ind w:left="5890" w:hanging="720"/>
      </w:pPr>
    </w:lvl>
    <w:lvl w:ilvl="6">
      <w:numFmt w:val="bullet"/>
      <w:lvlText w:val="•"/>
      <w:lvlJc w:val="left"/>
      <w:pPr>
        <w:ind w:left="6476" w:hanging="720"/>
      </w:pPr>
    </w:lvl>
    <w:lvl w:ilvl="7">
      <w:numFmt w:val="bullet"/>
      <w:lvlText w:val="•"/>
      <w:lvlJc w:val="left"/>
      <w:pPr>
        <w:ind w:left="7062" w:hanging="720"/>
      </w:pPr>
    </w:lvl>
    <w:lvl w:ilvl="8">
      <w:numFmt w:val="bullet"/>
      <w:lvlText w:val="•"/>
      <w:lvlJc w:val="left"/>
      <w:pPr>
        <w:ind w:left="7648" w:hanging="720"/>
      </w:pPr>
    </w:lvl>
  </w:abstractNum>
  <w:num w:numId="1" w16cid:durableId="1836912929">
    <w:abstractNumId w:val="2"/>
  </w:num>
  <w:num w:numId="2" w16cid:durableId="594553095">
    <w:abstractNumId w:val="1"/>
  </w:num>
  <w:num w:numId="3" w16cid:durableId="980497074">
    <w:abstractNumId w:val="0"/>
  </w:num>
  <w:num w:numId="4" w16cid:durableId="8408492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E4"/>
    <w:rsid w:val="00146764"/>
    <w:rsid w:val="00232D71"/>
    <w:rsid w:val="002527AC"/>
    <w:rsid w:val="002F6A1F"/>
    <w:rsid w:val="00301C32"/>
    <w:rsid w:val="00321ED7"/>
    <w:rsid w:val="003338FC"/>
    <w:rsid w:val="00344B87"/>
    <w:rsid w:val="00387C84"/>
    <w:rsid w:val="003B56EF"/>
    <w:rsid w:val="00432880"/>
    <w:rsid w:val="00434100"/>
    <w:rsid w:val="0044258C"/>
    <w:rsid w:val="0044373F"/>
    <w:rsid w:val="004E0AC1"/>
    <w:rsid w:val="004E328F"/>
    <w:rsid w:val="00531A02"/>
    <w:rsid w:val="00554BDA"/>
    <w:rsid w:val="005B5E74"/>
    <w:rsid w:val="005E1EE6"/>
    <w:rsid w:val="00653942"/>
    <w:rsid w:val="006A1446"/>
    <w:rsid w:val="006C1997"/>
    <w:rsid w:val="006D1149"/>
    <w:rsid w:val="007A65A6"/>
    <w:rsid w:val="007B4015"/>
    <w:rsid w:val="00900015"/>
    <w:rsid w:val="00917500"/>
    <w:rsid w:val="009C57E4"/>
    <w:rsid w:val="00A17D85"/>
    <w:rsid w:val="00A92BD8"/>
    <w:rsid w:val="00AB1847"/>
    <w:rsid w:val="00B0238F"/>
    <w:rsid w:val="00B27B29"/>
    <w:rsid w:val="00BA35B0"/>
    <w:rsid w:val="00BB2F97"/>
    <w:rsid w:val="00BD3CBA"/>
    <w:rsid w:val="00CB41A9"/>
    <w:rsid w:val="00D02030"/>
    <w:rsid w:val="00D232D1"/>
    <w:rsid w:val="00D85DFF"/>
    <w:rsid w:val="00DF723B"/>
    <w:rsid w:val="00E00CAE"/>
    <w:rsid w:val="00E46176"/>
    <w:rsid w:val="00F1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45C3"/>
  <w15:docId w15:val="{A3DF1F18-1764-4C2A-956C-053AE2E7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2959" w:hanging="720"/>
    </w:pPr>
    <w:rPr>
      <w:sz w:val="24"/>
      <w:szCs w:val="24"/>
    </w:rPr>
  </w:style>
  <w:style w:type="paragraph" w:styleId="ListParagraph">
    <w:name w:val="List Paragraph"/>
    <w:basedOn w:val="Normal"/>
    <w:uiPriority w:val="1"/>
    <w:qFormat/>
    <w:pPr>
      <w:ind w:left="2959" w:hanging="72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80B5B"/>
    <w:pPr>
      <w:widowControl/>
    </w:pPr>
  </w:style>
  <w:style w:type="paragraph" w:styleId="CommentSubject">
    <w:name w:val="annotation subject"/>
    <w:basedOn w:val="CommentText"/>
    <w:next w:val="CommentText"/>
    <w:link w:val="CommentSubjectChar"/>
    <w:uiPriority w:val="99"/>
    <w:semiHidden/>
    <w:unhideWhenUsed/>
    <w:rsid w:val="00D210BA"/>
    <w:rPr>
      <w:b/>
      <w:bCs/>
    </w:rPr>
  </w:style>
  <w:style w:type="character" w:customStyle="1" w:styleId="CommentSubjectChar">
    <w:name w:val="Comment Subject Char"/>
    <w:basedOn w:val="CommentTextChar"/>
    <w:link w:val="CommentSubject"/>
    <w:uiPriority w:val="99"/>
    <w:semiHidden/>
    <w:rsid w:val="00D210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P+XN4ATEEa5pUYcvEsPVzlKkIg==">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Rutan</dc:creator>
  <cp:lastModifiedBy>Erik Reese</cp:lastModifiedBy>
  <cp:revision>13</cp:revision>
  <dcterms:created xsi:type="dcterms:W3CDTF">2023-05-07T03:18:00Z</dcterms:created>
  <dcterms:modified xsi:type="dcterms:W3CDTF">2023-05-16T04:39:00Z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2022-10-09T00:00:00Z</vt:filetime>
  </property>
  <property fmtid="{D5CDD505-2E9C-101B-9397-08002B2CF9AE}" pid="5" name="Producer">
    <vt:lpwstr>Adobe PDF Library 15.0</vt:lpwstr>
  </property>
  <property fmtid="{D5CDD505-2E9C-101B-9397-08002B2CF9AE}" pid="6" name="SourceModified">
    <vt:lpwstr>D:20191126234729</vt:lpwstr>
  </property>
</Properties>
</file>