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490EBC1" w14:textId="36CC05D1" w:rsidR="0080639A" w:rsidRPr="0080639A" w:rsidRDefault="00A64A6B" w:rsidP="00A4282D">
      <w:pPr>
        <w:pStyle w:val="Title"/>
        <w:rPr>
          <w:rFonts w:asciiTheme="majorHAnsi" w:hAnsiTheme="majorHAnsi"/>
        </w:rPr>
      </w:pPr>
      <w:r>
        <w:rPr>
          <w:rFonts w:asciiTheme="majorHAnsi" w:hAnsiTheme="majorHAnsi"/>
        </w:rPr>
        <w:t>Career Technical Education Leadership Committee</w:t>
      </w:r>
    </w:p>
    <w:p w14:paraId="26B13B5C" w14:textId="03D8C2DD" w:rsidR="0080639A" w:rsidRPr="00095961" w:rsidRDefault="00A64A6B" w:rsidP="00A4282D">
      <w:pPr>
        <w:pStyle w:val="Title"/>
        <w:rPr>
          <w:rFonts w:asciiTheme="majorHAnsi" w:hAnsiTheme="majorHAnsi"/>
          <w:sz w:val="24"/>
          <w:szCs w:val="24"/>
        </w:rPr>
      </w:pPr>
      <w:r>
        <w:rPr>
          <w:rFonts w:asciiTheme="majorHAnsi" w:hAnsiTheme="majorHAnsi"/>
          <w:sz w:val="24"/>
          <w:szCs w:val="24"/>
        </w:rPr>
        <w:t>September 23, 2020</w:t>
      </w:r>
    </w:p>
    <w:p w14:paraId="379AB168" w14:textId="0468DCA3" w:rsidR="008155B8" w:rsidRDefault="00A64A6B" w:rsidP="008155B8">
      <w:pPr>
        <w:pStyle w:val="Title"/>
        <w:rPr>
          <w:rFonts w:asciiTheme="majorHAnsi" w:hAnsiTheme="majorHAnsi"/>
          <w:sz w:val="24"/>
        </w:rPr>
      </w:pPr>
      <w:r>
        <w:rPr>
          <w:rFonts w:asciiTheme="majorHAnsi" w:hAnsiTheme="majorHAnsi"/>
          <w:sz w:val="24"/>
        </w:rPr>
        <w:t>11:00 AM- 2:00PM</w:t>
      </w:r>
    </w:p>
    <w:p w14:paraId="7E9C1C12" w14:textId="77777777" w:rsidR="00FD0964" w:rsidRDefault="00FD0964" w:rsidP="0080639A">
      <w:pPr>
        <w:pStyle w:val="Title"/>
        <w:rPr>
          <w:rFonts w:asciiTheme="majorHAnsi" w:hAnsiTheme="majorHAnsi"/>
          <w:color w:val="000000" w:themeColor="text1"/>
        </w:rPr>
      </w:pPr>
    </w:p>
    <w:p w14:paraId="6A2E796D" w14:textId="40AF8903" w:rsidR="00A4282D" w:rsidRPr="00FD0964" w:rsidRDefault="00D40857" w:rsidP="0080639A">
      <w:pPr>
        <w:pStyle w:val="Title"/>
        <w:rPr>
          <w:rFonts w:asciiTheme="majorHAnsi" w:hAnsiTheme="majorHAnsi"/>
          <w:color w:val="000000" w:themeColor="text1"/>
        </w:rPr>
      </w:pPr>
      <w:r w:rsidRPr="00D40857">
        <w:rPr>
          <w:rFonts w:asciiTheme="majorHAnsi" w:hAnsiTheme="majorHAnsi"/>
          <w:color w:val="000000" w:themeColor="text1"/>
          <w:highlight w:val="yellow"/>
        </w:rPr>
        <w:t>MINUTES (Draft)</w:t>
      </w:r>
    </w:p>
    <w:p w14:paraId="34B598E1" w14:textId="0508B3C2" w:rsidR="00A64A6B" w:rsidRPr="008D169B" w:rsidRDefault="00D65E2D" w:rsidP="008D169B">
      <w:pPr>
        <w:pStyle w:val="NormalWeb"/>
        <w:shd w:val="clear" w:color="auto" w:fill="FFFFFF"/>
        <w:spacing w:before="0" w:beforeAutospacing="0" w:after="0" w:afterAutospacing="0"/>
        <w:jc w:val="center"/>
        <w:textAlignment w:val="baseline"/>
        <w:rPr>
          <w:rFonts w:ascii="Calibri" w:hAnsi="Calibri" w:cs="Segoe UI"/>
          <w:color w:val="000000"/>
          <w:sz w:val="20"/>
          <w:szCs w:val="20"/>
        </w:rPr>
      </w:pPr>
      <w:hyperlink r:id="rId8" w:tgtFrame="_blank" w:history="1">
        <w:r w:rsidR="00A64A6B" w:rsidRPr="008D169B">
          <w:rPr>
            <w:rStyle w:val="Hyperlink"/>
            <w:rFonts w:ascii="Arial" w:hAnsi="Arial" w:cs="Arial"/>
            <w:sz w:val="20"/>
            <w:szCs w:val="20"/>
            <w:bdr w:val="none" w:sz="0" w:space="0" w:color="auto" w:frame="1"/>
            <w:shd w:val="clear" w:color="auto" w:fill="FFFFFF"/>
          </w:rPr>
          <w:t>Career Technical Education Leadership Committee</w:t>
        </w:r>
      </w:hyperlink>
      <w:r w:rsidR="00A64A6B" w:rsidRPr="008D169B">
        <w:rPr>
          <w:rFonts w:ascii="Arial" w:hAnsi="Arial" w:cs="Arial"/>
          <w:color w:val="201F1E"/>
          <w:sz w:val="20"/>
          <w:szCs w:val="20"/>
          <w:bdr w:val="none" w:sz="0" w:space="0" w:color="auto" w:frame="1"/>
          <w:shd w:val="clear" w:color="auto" w:fill="FFFFFF"/>
        </w:rPr>
        <w:t> (CTELC</w:t>
      </w:r>
      <w:r w:rsidR="00A64A6B" w:rsidRPr="008D169B">
        <w:rPr>
          <w:rFonts w:ascii="Arial" w:hAnsi="Arial" w:cs="Arial"/>
          <w:color w:val="201F1E"/>
          <w:sz w:val="20"/>
          <w:szCs w:val="20"/>
          <w:bdr w:val="none" w:sz="0" w:space="0" w:color="auto" w:frame="1"/>
        </w:rPr>
        <w:t>)</w:t>
      </w:r>
      <w:r w:rsidR="00A64A6B" w:rsidRPr="008D169B">
        <w:rPr>
          <w:rFonts w:ascii="Arial" w:hAnsi="Arial" w:cs="Arial"/>
          <w:color w:val="201F1E"/>
          <w:sz w:val="20"/>
          <w:szCs w:val="20"/>
          <w:bdr w:val="none" w:sz="0" w:space="0" w:color="auto" w:frame="1"/>
        </w:rPr>
        <w:br/>
      </w:r>
      <w:r w:rsidR="00A64A6B" w:rsidRPr="00FB5B48">
        <w:rPr>
          <w:rFonts w:asciiTheme="majorHAnsi" w:hAnsiTheme="majorHAnsi" w:cstheme="majorHAnsi"/>
          <w:color w:val="574C45"/>
          <w:sz w:val="20"/>
          <w:szCs w:val="20"/>
          <w:bdr w:val="none" w:sz="0" w:space="0" w:color="auto" w:frame="1"/>
        </w:rPr>
        <w:t>The CTE Leadership Committee provides recommendations on career and technical education issues. Through recommendations to the ASCCC Executive Committee, the committee provides assistance to community college districts to ensure that career technical education and its instruction is responsive and aligned to current and emergent industry trends, and ensures that similar courses, programs, and degrees are portable among community college districts, while expanding the participation of CTE faculty in leadership roles at the local, regional, and statewide levels through its ongoing professional development efforts.</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44509F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" strokeweight="2.25pt"/>
            </w:pict>
          </mc:Fallback>
        </mc:AlternateContent>
      </w:r>
    </w:p>
    <w:p w14:paraId="0D085251" w14:textId="77777777" w:rsidR="00C50D25" w:rsidRDefault="00C50D25" w:rsidP="00C50D25">
      <w:pPr>
        <w:contextualSpacing/>
        <w:rPr>
          <w:rFonts w:asciiTheme="majorHAnsi" w:hAnsiTheme="majorHAnsi"/>
        </w:rPr>
      </w:pPr>
      <w:r>
        <w:rPr>
          <w:rFonts w:asciiTheme="majorHAnsi" w:hAnsiTheme="majorHAnsi"/>
        </w:rPr>
        <w:t>Attendance:</w:t>
      </w:r>
    </w:p>
    <w:p w14:paraId="49373255" w14:textId="77777777" w:rsidR="00C50D25" w:rsidRDefault="00C50D25" w:rsidP="00C50D25">
      <w:pPr>
        <w:contextualSpacing/>
        <w:sectPr w:rsidR="00C50D25" w:rsidSect="00A74A5F">
          <w:headerReference w:type="even" r:id="rId9"/>
          <w:headerReference w:type="default" r:id="rId10"/>
          <w:footerReference w:type="even" r:id="rId11"/>
          <w:footerReference w:type="default" r:id="rId12"/>
          <w:headerReference w:type="first" r:id="rId13"/>
          <w:footerReference w:type="first" r:id="rId14"/>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pPr>
    </w:p>
    <w:p w14:paraId="22CE9B51" w14:textId="5AC4C144" w:rsidR="00C50D25" w:rsidRPr="00C50D25" w:rsidRDefault="00C50D25" w:rsidP="00C50D25">
      <w:pPr>
        <w:contextualSpacing/>
        <w:rPr>
          <w:sz w:val="18"/>
          <w:szCs w:val="18"/>
        </w:rPr>
      </w:pPr>
      <w:proofErr w:type="spellStart"/>
      <w:r w:rsidRPr="00C50D25">
        <w:rPr>
          <w:sz w:val="18"/>
          <w:szCs w:val="18"/>
        </w:rPr>
        <w:t>Elmida</w:t>
      </w:r>
      <w:proofErr w:type="spellEnd"/>
      <w:r w:rsidRPr="00C50D25">
        <w:rPr>
          <w:sz w:val="18"/>
          <w:szCs w:val="18"/>
        </w:rPr>
        <w:t xml:space="preserve"> </w:t>
      </w:r>
      <w:proofErr w:type="spellStart"/>
      <w:r w:rsidRPr="00C50D25">
        <w:rPr>
          <w:sz w:val="18"/>
          <w:szCs w:val="18"/>
        </w:rPr>
        <w:t>Baghdaserians</w:t>
      </w:r>
      <w:proofErr w:type="spellEnd"/>
      <w:r w:rsidRPr="00C50D25">
        <w:rPr>
          <w:sz w:val="18"/>
          <w:szCs w:val="18"/>
        </w:rPr>
        <w:t xml:space="preserve"> </w:t>
      </w:r>
    </w:p>
    <w:p w14:paraId="6B29496A" w14:textId="77777777" w:rsidR="00C50D25" w:rsidRPr="00C50D25" w:rsidRDefault="00C50D25" w:rsidP="00C50D25">
      <w:pPr>
        <w:contextualSpacing/>
        <w:rPr>
          <w:sz w:val="18"/>
          <w:szCs w:val="18"/>
        </w:rPr>
      </w:pPr>
      <w:r w:rsidRPr="00C50D25">
        <w:rPr>
          <w:sz w:val="18"/>
          <w:szCs w:val="18"/>
        </w:rPr>
        <w:t xml:space="preserve">Robby </w:t>
      </w:r>
      <w:proofErr w:type="spellStart"/>
      <w:r w:rsidRPr="00C50D25">
        <w:rPr>
          <w:sz w:val="18"/>
          <w:szCs w:val="18"/>
        </w:rPr>
        <w:t>Bodden</w:t>
      </w:r>
      <w:proofErr w:type="spellEnd"/>
      <w:r w:rsidRPr="00C50D25">
        <w:rPr>
          <w:sz w:val="18"/>
          <w:szCs w:val="18"/>
        </w:rPr>
        <w:t xml:space="preserve"> </w:t>
      </w:r>
    </w:p>
    <w:p w14:paraId="29F2634B" w14:textId="77777777" w:rsidR="00C50D25" w:rsidRPr="00C50D25" w:rsidRDefault="00C50D25" w:rsidP="00C50D25">
      <w:pPr>
        <w:contextualSpacing/>
        <w:rPr>
          <w:sz w:val="18"/>
          <w:szCs w:val="18"/>
        </w:rPr>
      </w:pPr>
      <w:r w:rsidRPr="00C50D25">
        <w:rPr>
          <w:sz w:val="18"/>
          <w:szCs w:val="18"/>
        </w:rPr>
        <w:t xml:space="preserve">Jim Bowen </w:t>
      </w:r>
    </w:p>
    <w:p w14:paraId="52D7EA6B" w14:textId="77777777" w:rsidR="00C50D25" w:rsidRPr="00C50D25" w:rsidRDefault="00C50D25" w:rsidP="00C50D25">
      <w:pPr>
        <w:contextualSpacing/>
        <w:rPr>
          <w:sz w:val="18"/>
          <w:szCs w:val="18"/>
          <w:lang w:val="es-US"/>
        </w:rPr>
      </w:pPr>
      <w:r w:rsidRPr="00C50D25">
        <w:rPr>
          <w:sz w:val="18"/>
          <w:szCs w:val="18"/>
          <w:lang w:val="es-US"/>
        </w:rPr>
        <w:t>Angelica Campos</w:t>
      </w:r>
    </w:p>
    <w:p w14:paraId="4048F139" w14:textId="77777777" w:rsidR="00C50D25" w:rsidRPr="00C50D25" w:rsidRDefault="00C50D25" w:rsidP="00C50D25">
      <w:pPr>
        <w:contextualSpacing/>
        <w:rPr>
          <w:sz w:val="18"/>
          <w:szCs w:val="18"/>
          <w:lang w:val="es-US"/>
        </w:rPr>
      </w:pPr>
      <w:r w:rsidRPr="00C50D25">
        <w:rPr>
          <w:sz w:val="18"/>
          <w:szCs w:val="18"/>
          <w:lang w:val="es-US"/>
        </w:rPr>
        <w:t>Mayra Cruz</w:t>
      </w:r>
    </w:p>
    <w:p w14:paraId="495AF631" w14:textId="77777777" w:rsidR="00C50D25" w:rsidRPr="00C50D25" w:rsidRDefault="00C50D25" w:rsidP="00C50D25">
      <w:pPr>
        <w:contextualSpacing/>
        <w:rPr>
          <w:sz w:val="18"/>
          <w:szCs w:val="18"/>
          <w:lang w:val="es-US"/>
        </w:rPr>
      </w:pPr>
      <w:r w:rsidRPr="00C50D25">
        <w:rPr>
          <w:sz w:val="18"/>
          <w:szCs w:val="18"/>
          <w:lang w:val="es-US"/>
        </w:rPr>
        <w:t xml:space="preserve">Christie Dam </w:t>
      </w:r>
    </w:p>
    <w:p w14:paraId="41A39183" w14:textId="77777777" w:rsidR="00C50D25" w:rsidRPr="00C50D25" w:rsidRDefault="00C50D25" w:rsidP="00C50D25">
      <w:pPr>
        <w:contextualSpacing/>
        <w:rPr>
          <w:sz w:val="18"/>
          <w:szCs w:val="18"/>
        </w:rPr>
      </w:pPr>
      <w:r w:rsidRPr="00C50D25">
        <w:rPr>
          <w:sz w:val="18"/>
          <w:szCs w:val="18"/>
        </w:rPr>
        <w:t>Dolores Davison</w:t>
      </w:r>
    </w:p>
    <w:p w14:paraId="3B123504" w14:textId="77777777" w:rsidR="00C50D25" w:rsidRPr="00C50D25" w:rsidRDefault="00C50D25" w:rsidP="00C50D25">
      <w:pPr>
        <w:contextualSpacing/>
        <w:rPr>
          <w:sz w:val="18"/>
          <w:szCs w:val="18"/>
        </w:rPr>
      </w:pPr>
      <w:r w:rsidRPr="00C50D25">
        <w:rPr>
          <w:sz w:val="18"/>
          <w:szCs w:val="18"/>
        </w:rPr>
        <w:t xml:space="preserve">Olivia </w:t>
      </w:r>
      <w:proofErr w:type="spellStart"/>
      <w:r w:rsidRPr="00C50D25">
        <w:rPr>
          <w:sz w:val="18"/>
          <w:szCs w:val="18"/>
        </w:rPr>
        <w:t>Herriford</w:t>
      </w:r>
      <w:proofErr w:type="spellEnd"/>
      <w:r w:rsidRPr="00C50D25">
        <w:rPr>
          <w:sz w:val="18"/>
          <w:szCs w:val="18"/>
        </w:rPr>
        <w:t xml:space="preserve"> </w:t>
      </w:r>
    </w:p>
    <w:p w14:paraId="4488BFE8" w14:textId="77777777" w:rsidR="00C50D25" w:rsidRPr="00C50D25" w:rsidRDefault="00C50D25" w:rsidP="00C50D25">
      <w:pPr>
        <w:contextualSpacing/>
        <w:rPr>
          <w:sz w:val="18"/>
          <w:szCs w:val="18"/>
        </w:rPr>
      </w:pPr>
      <w:r w:rsidRPr="00C50D25">
        <w:rPr>
          <w:sz w:val="18"/>
          <w:szCs w:val="18"/>
        </w:rPr>
        <w:t xml:space="preserve">Donald Laird </w:t>
      </w:r>
    </w:p>
    <w:p w14:paraId="4D36FEDF" w14:textId="77777777" w:rsidR="00C50D25" w:rsidRPr="00C50D25" w:rsidRDefault="00C50D25" w:rsidP="00C50D25">
      <w:pPr>
        <w:contextualSpacing/>
        <w:rPr>
          <w:sz w:val="18"/>
          <w:szCs w:val="18"/>
        </w:rPr>
      </w:pPr>
      <w:r w:rsidRPr="00C50D25">
        <w:rPr>
          <w:sz w:val="18"/>
          <w:szCs w:val="18"/>
        </w:rPr>
        <w:t>Don Mason</w:t>
      </w:r>
    </w:p>
    <w:p w14:paraId="51DC97D0" w14:textId="77777777" w:rsidR="00C50D25" w:rsidRPr="00C50D25" w:rsidRDefault="00C50D25" w:rsidP="00C50D25">
      <w:pPr>
        <w:contextualSpacing/>
        <w:rPr>
          <w:sz w:val="18"/>
          <w:szCs w:val="18"/>
        </w:rPr>
      </w:pPr>
      <w:r w:rsidRPr="00C50D25">
        <w:rPr>
          <w:sz w:val="18"/>
          <w:szCs w:val="18"/>
        </w:rPr>
        <w:t xml:space="preserve">Tina </w:t>
      </w:r>
      <w:proofErr w:type="spellStart"/>
      <w:r w:rsidRPr="00C50D25">
        <w:rPr>
          <w:sz w:val="18"/>
          <w:szCs w:val="18"/>
        </w:rPr>
        <w:t>McClurkin</w:t>
      </w:r>
      <w:proofErr w:type="spellEnd"/>
      <w:r w:rsidRPr="00C50D25">
        <w:rPr>
          <w:sz w:val="18"/>
          <w:szCs w:val="18"/>
        </w:rPr>
        <w:t xml:space="preserve"> </w:t>
      </w:r>
    </w:p>
    <w:p w14:paraId="16B8E87F" w14:textId="77777777" w:rsidR="00C50D25" w:rsidRPr="00C50D25" w:rsidRDefault="00C50D25" w:rsidP="00C50D25">
      <w:pPr>
        <w:contextualSpacing/>
        <w:rPr>
          <w:sz w:val="18"/>
          <w:szCs w:val="18"/>
        </w:rPr>
      </w:pPr>
      <w:r w:rsidRPr="00C50D25">
        <w:rPr>
          <w:sz w:val="18"/>
          <w:szCs w:val="18"/>
        </w:rPr>
        <w:t>Julie Oliver</w:t>
      </w:r>
    </w:p>
    <w:p w14:paraId="4EBC131F" w14:textId="77777777" w:rsidR="00C50D25" w:rsidRPr="00C50D25" w:rsidRDefault="00C50D25" w:rsidP="00C50D25">
      <w:pPr>
        <w:contextualSpacing/>
        <w:rPr>
          <w:sz w:val="18"/>
          <w:szCs w:val="18"/>
        </w:rPr>
      </w:pPr>
      <w:r w:rsidRPr="00C50D25">
        <w:rPr>
          <w:sz w:val="18"/>
          <w:szCs w:val="18"/>
        </w:rPr>
        <w:t xml:space="preserve">Kristina Perkins </w:t>
      </w:r>
    </w:p>
    <w:p w14:paraId="203674F0" w14:textId="77777777" w:rsidR="00C50D25" w:rsidRPr="00C50D25" w:rsidRDefault="00C50D25" w:rsidP="00C50D25">
      <w:pPr>
        <w:contextualSpacing/>
        <w:rPr>
          <w:sz w:val="18"/>
          <w:szCs w:val="18"/>
        </w:rPr>
      </w:pPr>
      <w:r w:rsidRPr="00C50D25">
        <w:rPr>
          <w:sz w:val="18"/>
          <w:szCs w:val="18"/>
        </w:rPr>
        <w:t>Lynn Shaw</w:t>
      </w:r>
    </w:p>
    <w:p w14:paraId="6430EB82" w14:textId="77777777" w:rsidR="00C50D25" w:rsidRPr="00C50D25" w:rsidRDefault="00C50D25" w:rsidP="00C50D25">
      <w:pPr>
        <w:contextualSpacing/>
        <w:rPr>
          <w:sz w:val="18"/>
          <w:szCs w:val="18"/>
        </w:rPr>
      </w:pPr>
      <w:r w:rsidRPr="00C50D25">
        <w:rPr>
          <w:sz w:val="18"/>
          <w:szCs w:val="18"/>
        </w:rPr>
        <w:t>Violeta Wenger</w:t>
      </w:r>
    </w:p>
    <w:p w14:paraId="49A4C844" w14:textId="77777777" w:rsidR="00C50D25" w:rsidRDefault="00C50D25" w:rsidP="00C50D25">
      <w:pPr>
        <w:rPr>
          <w:rFonts w:asciiTheme="majorHAnsi" w:hAnsiTheme="majorHAnsi"/>
        </w:rPr>
        <w:sectPr w:rsidR="00C50D25" w:rsidSect="00C50D25">
          <w:type w:val="continuous"/>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num="3" w:space="720"/>
          <w:docGrid w:linePitch="326"/>
        </w:sectPr>
      </w:pPr>
    </w:p>
    <w:p w14:paraId="7BDC5F19" w14:textId="6592BE8B" w:rsidR="00C50D25" w:rsidRDefault="00C50D25" w:rsidP="00C50D25">
      <w:pPr>
        <w:rPr>
          <w:rFonts w:asciiTheme="majorHAnsi" w:hAnsiTheme="majorHAnsi"/>
        </w:rPr>
      </w:pPr>
    </w:p>
    <w:p w14:paraId="4EBC229F" w14:textId="7F625ED0" w:rsidR="00A64A6B" w:rsidRDefault="00A64A6B" w:rsidP="00BB64DB">
      <w:pPr>
        <w:numPr>
          <w:ilvl w:val="0"/>
          <w:numId w:val="7"/>
        </w:numPr>
        <w:rPr>
          <w:rFonts w:asciiTheme="majorHAnsi" w:hAnsiTheme="majorHAnsi"/>
        </w:rPr>
      </w:pPr>
      <w:r>
        <w:rPr>
          <w:rFonts w:asciiTheme="majorHAnsi" w:hAnsiTheme="majorHAnsi"/>
        </w:rPr>
        <w:t>Welcome</w:t>
      </w:r>
    </w:p>
    <w:p w14:paraId="529DC507" w14:textId="0649066C" w:rsidR="00AB5BDB" w:rsidRPr="005A29A7" w:rsidRDefault="00AB5BDB" w:rsidP="00AB5BDB">
      <w:pPr>
        <w:numPr>
          <w:ilvl w:val="1"/>
          <w:numId w:val="7"/>
        </w:numPr>
        <w:rPr>
          <w:rFonts w:asciiTheme="majorHAnsi" w:hAnsiTheme="majorHAnsi"/>
          <w:color w:val="000000" w:themeColor="text1"/>
        </w:rPr>
      </w:pPr>
      <w:r w:rsidRPr="005A29A7">
        <w:rPr>
          <w:rFonts w:asciiTheme="majorHAnsi" w:hAnsiTheme="majorHAnsi"/>
          <w:color w:val="000000" w:themeColor="text1"/>
        </w:rPr>
        <w:t xml:space="preserve">Welcome from ASCCC President Dolores Davison </w:t>
      </w:r>
    </w:p>
    <w:p w14:paraId="0128ABC3" w14:textId="77777777" w:rsidR="00A64A6B" w:rsidRDefault="00A64A6B" w:rsidP="00A64A6B">
      <w:pPr>
        <w:ind w:left="1080"/>
        <w:rPr>
          <w:rFonts w:asciiTheme="majorHAnsi" w:hAnsiTheme="majorHAnsi"/>
        </w:rPr>
      </w:pPr>
    </w:p>
    <w:p w14:paraId="43C211F7" w14:textId="36EA1F36" w:rsidR="0080639A"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and Adoption of the Agenda</w:t>
      </w:r>
    </w:p>
    <w:p w14:paraId="1041AC66" w14:textId="77777777" w:rsidR="00B205A7" w:rsidRDefault="00B205A7" w:rsidP="00B205A7">
      <w:pPr>
        <w:ind w:left="1080"/>
        <w:rPr>
          <w:rFonts w:asciiTheme="majorHAnsi" w:hAnsiTheme="majorHAnsi"/>
        </w:rPr>
      </w:pPr>
    </w:p>
    <w:p w14:paraId="40DD6DC8" w14:textId="2D623B96" w:rsidR="00B205A7" w:rsidRDefault="00A64A6B" w:rsidP="00BB64DB">
      <w:pPr>
        <w:numPr>
          <w:ilvl w:val="0"/>
          <w:numId w:val="7"/>
        </w:numPr>
        <w:rPr>
          <w:rFonts w:asciiTheme="majorHAnsi" w:hAnsiTheme="majorHAnsi"/>
        </w:rPr>
      </w:pPr>
      <w:r>
        <w:rPr>
          <w:rFonts w:asciiTheme="majorHAnsi" w:hAnsiTheme="majorHAnsi"/>
        </w:rPr>
        <w:t>“</w:t>
      </w:r>
      <w:proofErr w:type="spellStart"/>
      <w:r>
        <w:rPr>
          <w:rFonts w:asciiTheme="majorHAnsi" w:hAnsiTheme="majorHAnsi"/>
        </w:rPr>
        <w:t>Conocimiento</w:t>
      </w:r>
      <w:proofErr w:type="spellEnd"/>
      <w:r>
        <w:rPr>
          <w:rFonts w:asciiTheme="majorHAnsi" w:hAnsiTheme="majorHAnsi"/>
        </w:rPr>
        <w:t>” Getting to know each other</w:t>
      </w:r>
    </w:p>
    <w:p w14:paraId="55E7D150" w14:textId="77777777" w:rsidR="00A64A6B" w:rsidRDefault="00A64A6B" w:rsidP="00A64A6B">
      <w:pPr>
        <w:pStyle w:val="ListParagraph"/>
        <w:rPr>
          <w:rFonts w:asciiTheme="majorHAnsi" w:hAnsiTheme="majorHAnsi"/>
        </w:rPr>
      </w:pPr>
    </w:p>
    <w:p w14:paraId="4B3F4932" w14:textId="41109811" w:rsidR="00A64A6B" w:rsidRPr="006B10D4" w:rsidRDefault="00A64A6B" w:rsidP="00BB64DB">
      <w:pPr>
        <w:numPr>
          <w:ilvl w:val="0"/>
          <w:numId w:val="7"/>
        </w:numPr>
        <w:rPr>
          <w:rStyle w:val="Hyperlink"/>
          <w:rFonts w:asciiTheme="majorHAnsi" w:hAnsiTheme="majorHAnsi"/>
          <w:color w:val="auto"/>
        </w:rPr>
      </w:pPr>
      <w:r>
        <w:rPr>
          <w:rFonts w:asciiTheme="majorHAnsi" w:hAnsiTheme="majorHAnsi"/>
        </w:rPr>
        <w:t xml:space="preserve">Review the </w:t>
      </w:r>
      <w:hyperlink r:id="rId15" w:history="1">
        <w:r w:rsidRPr="00B47572">
          <w:rPr>
            <w:rStyle w:val="Hyperlink"/>
            <w:rFonts w:asciiTheme="majorHAnsi" w:hAnsiTheme="majorHAnsi"/>
          </w:rPr>
          <w:t>committee’s charge</w:t>
        </w:r>
      </w:hyperlink>
    </w:p>
    <w:p w14:paraId="782E03EE" w14:textId="77777777" w:rsidR="006B10D4" w:rsidRDefault="006B10D4" w:rsidP="006B10D4">
      <w:pPr>
        <w:pStyle w:val="ListParagraph"/>
        <w:rPr>
          <w:rFonts w:asciiTheme="majorHAnsi" w:hAnsiTheme="majorHAnsi"/>
        </w:rPr>
      </w:pPr>
    </w:p>
    <w:p w14:paraId="34A6A5A9" w14:textId="18BA5A44" w:rsidR="006B10D4" w:rsidRPr="005A29A7" w:rsidRDefault="006B10D4" w:rsidP="006B10D4">
      <w:pPr>
        <w:numPr>
          <w:ilvl w:val="1"/>
          <w:numId w:val="7"/>
        </w:numPr>
        <w:rPr>
          <w:rFonts w:asciiTheme="majorHAnsi" w:hAnsiTheme="majorHAnsi"/>
          <w:color w:val="000000" w:themeColor="text1"/>
        </w:rPr>
      </w:pPr>
      <w:r w:rsidRPr="005A29A7">
        <w:rPr>
          <w:rFonts w:asciiTheme="majorHAnsi" w:hAnsiTheme="majorHAnsi"/>
          <w:color w:val="000000" w:themeColor="text1"/>
        </w:rPr>
        <w:t xml:space="preserve">Much discussion about the use of the word “technical” in CTE. Decided to propose removal from charge. </w:t>
      </w:r>
    </w:p>
    <w:p w14:paraId="2BF08478" w14:textId="77777777" w:rsidR="0069712D" w:rsidRPr="005A29A7" w:rsidRDefault="0069712D" w:rsidP="0069712D">
      <w:pPr>
        <w:pStyle w:val="ListParagraph"/>
        <w:rPr>
          <w:rFonts w:asciiTheme="majorHAnsi" w:hAnsiTheme="majorHAnsi"/>
          <w:color w:val="000000" w:themeColor="text1"/>
        </w:rPr>
      </w:pPr>
    </w:p>
    <w:p w14:paraId="34BAA1D8" w14:textId="6ECB1AAE" w:rsidR="00B31AA8" w:rsidRPr="006D7573" w:rsidRDefault="00DE55A7" w:rsidP="006D7573">
      <w:pPr>
        <w:pStyle w:val="NormalWeb"/>
        <w:shd w:val="clear" w:color="auto" w:fill="FFFFFF"/>
        <w:spacing w:before="0" w:beforeAutospacing="0" w:after="0" w:afterAutospacing="0" w:line="480" w:lineRule="auto"/>
        <w:ind w:left="1080"/>
        <w:textAlignment w:val="baseline"/>
        <w:rPr>
          <w:rFonts w:ascii="Calibri" w:hAnsi="Calibri" w:cs="Segoe UI"/>
          <w:color w:val="7030A0"/>
          <w:sz w:val="20"/>
          <w:szCs w:val="20"/>
        </w:rPr>
      </w:pPr>
      <w:r w:rsidRPr="005A29A7">
        <w:rPr>
          <w:rFonts w:ascii="Arial" w:hAnsi="Arial" w:cs="Arial"/>
          <w:color w:val="000000" w:themeColor="text1"/>
          <w:sz w:val="20"/>
          <w:szCs w:val="20"/>
          <w:u w:val="single"/>
          <w:bdr w:val="none" w:sz="0" w:space="0" w:color="auto" w:frame="1"/>
        </w:rPr>
        <w:t>Proposed revision:</w:t>
      </w:r>
      <w:r w:rsidRPr="008D169B">
        <w:rPr>
          <w:rFonts w:ascii="Arial" w:hAnsi="Arial" w:cs="Arial"/>
          <w:color w:val="201F1E"/>
          <w:sz w:val="20"/>
          <w:szCs w:val="20"/>
          <w:bdr w:val="none" w:sz="0" w:space="0" w:color="auto" w:frame="1"/>
        </w:rPr>
        <w:br/>
      </w:r>
      <w:r w:rsidRPr="008D169B">
        <w:rPr>
          <w:rFonts w:ascii="Arial" w:hAnsi="Arial" w:cs="Arial"/>
          <w:color w:val="574C45"/>
          <w:sz w:val="20"/>
          <w:szCs w:val="20"/>
          <w:bdr w:val="none" w:sz="0" w:space="0" w:color="auto" w:frame="1"/>
        </w:rPr>
        <w:t xml:space="preserve">The CTE Leadership Committee provides recommendations on career </w:t>
      </w:r>
      <w:r w:rsidRPr="00FF3166">
        <w:rPr>
          <w:rFonts w:ascii="Arial" w:hAnsi="Arial" w:cs="Arial"/>
          <w:strike/>
          <w:color w:val="574C45"/>
          <w:sz w:val="20"/>
          <w:szCs w:val="20"/>
          <w:bdr w:val="none" w:sz="0" w:space="0" w:color="auto" w:frame="1"/>
        </w:rPr>
        <w:t>and technical</w:t>
      </w:r>
      <w:r w:rsidRPr="008D169B">
        <w:rPr>
          <w:rFonts w:ascii="Arial" w:hAnsi="Arial" w:cs="Arial"/>
          <w:color w:val="574C45"/>
          <w:sz w:val="20"/>
          <w:szCs w:val="20"/>
          <w:bdr w:val="none" w:sz="0" w:space="0" w:color="auto" w:frame="1"/>
        </w:rPr>
        <w:t xml:space="preserve"> education</w:t>
      </w:r>
      <w:r>
        <w:rPr>
          <w:rFonts w:ascii="Arial" w:hAnsi="Arial" w:cs="Arial"/>
          <w:color w:val="574C45"/>
          <w:sz w:val="20"/>
          <w:szCs w:val="20"/>
          <w:bdr w:val="none" w:sz="0" w:space="0" w:color="auto" w:frame="1"/>
        </w:rPr>
        <w:t xml:space="preserve"> </w:t>
      </w:r>
      <w:r w:rsidRPr="0098011C">
        <w:rPr>
          <w:rFonts w:ascii="Arial" w:hAnsi="Arial" w:cs="Arial"/>
          <w:color w:val="7030A0"/>
          <w:sz w:val="20"/>
          <w:szCs w:val="20"/>
          <w:bdr w:val="none" w:sz="0" w:space="0" w:color="auto" w:frame="1"/>
        </w:rPr>
        <w:t>and workforce development</w:t>
      </w:r>
      <w:r w:rsidRPr="008D169B">
        <w:rPr>
          <w:rFonts w:ascii="Arial" w:hAnsi="Arial" w:cs="Arial"/>
          <w:color w:val="574C45"/>
          <w:sz w:val="20"/>
          <w:szCs w:val="20"/>
          <w:bdr w:val="none" w:sz="0" w:space="0" w:color="auto" w:frame="1"/>
        </w:rPr>
        <w:t xml:space="preserve"> issues</w:t>
      </w:r>
      <w:r>
        <w:rPr>
          <w:rFonts w:ascii="Arial" w:hAnsi="Arial" w:cs="Arial"/>
          <w:color w:val="574C45"/>
          <w:sz w:val="20"/>
          <w:szCs w:val="20"/>
          <w:bdr w:val="none" w:sz="0" w:space="0" w:color="auto" w:frame="1"/>
        </w:rPr>
        <w:t xml:space="preserve"> </w:t>
      </w:r>
      <w:r>
        <w:rPr>
          <w:rFonts w:ascii="Arial" w:hAnsi="Arial" w:cs="Arial"/>
          <w:color w:val="7030A0"/>
          <w:sz w:val="20"/>
          <w:szCs w:val="20"/>
          <w:bdr w:val="none" w:sz="0" w:space="0" w:color="auto" w:frame="1"/>
        </w:rPr>
        <w:t>and challenges in the California community colleges</w:t>
      </w:r>
      <w:r w:rsidRPr="008D169B">
        <w:rPr>
          <w:rFonts w:ascii="Arial" w:hAnsi="Arial" w:cs="Arial"/>
          <w:color w:val="574C45"/>
          <w:sz w:val="20"/>
          <w:szCs w:val="20"/>
          <w:bdr w:val="none" w:sz="0" w:space="0" w:color="auto" w:frame="1"/>
        </w:rPr>
        <w:t xml:space="preserve">. </w:t>
      </w:r>
      <w:r>
        <w:rPr>
          <w:rFonts w:ascii="Arial" w:hAnsi="Arial" w:cs="Arial"/>
          <w:color w:val="7030A0"/>
          <w:sz w:val="20"/>
          <w:szCs w:val="20"/>
          <w:bdr w:val="none" w:sz="0" w:space="0" w:color="auto" w:frame="1"/>
        </w:rPr>
        <w:t xml:space="preserve">The committee works collaboratively with the </w:t>
      </w:r>
      <w:r w:rsidRPr="008D169B">
        <w:rPr>
          <w:rFonts w:ascii="Arial" w:hAnsi="Arial" w:cs="Arial"/>
          <w:color w:val="574C45"/>
          <w:sz w:val="20"/>
          <w:szCs w:val="20"/>
          <w:bdr w:val="none" w:sz="0" w:space="0" w:color="auto" w:frame="1"/>
        </w:rPr>
        <w:t xml:space="preserve">ASCCC Executive Committee </w:t>
      </w:r>
      <w:r>
        <w:rPr>
          <w:rFonts w:ascii="Arial" w:hAnsi="Arial" w:cs="Arial"/>
          <w:color w:val="7030A0"/>
          <w:sz w:val="20"/>
          <w:szCs w:val="20"/>
          <w:bdr w:val="none" w:sz="0" w:space="0" w:color="auto" w:frame="1"/>
        </w:rPr>
        <w:t xml:space="preserve">to assist </w:t>
      </w:r>
      <w:r w:rsidRPr="008D169B">
        <w:rPr>
          <w:rFonts w:ascii="Arial" w:hAnsi="Arial" w:cs="Arial"/>
          <w:color w:val="574C45"/>
          <w:sz w:val="20"/>
          <w:szCs w:val="20"/>
          <w:bdr w:val="none" w:sz="0" w:space="0" w:color="auto" w:frame="1"/>
        </w:rPr>
        <w:t>community college districts</w:t>
      </w:r>
      <w:r w:rsidRPr="007978A3">
        <w:rPr>
          <w:rFonts w:ascii="Arial" w:hAnsi="Arial" w:cs="Arial"/>
          <w:color w:val="7030A0"/>
          <w:sz w:val="20"/>
          <w:szCs w:val="20"/>
          <w:bdr w:val="none" w:sz="0" w:space="0" w:color="auto" w:frame="1"/>
        </w:rPr>
        <w:t xml:space="preserve">, CTE departments, and </w:t>
      </w:r>
      <w:r w:rsidR="00FC0BBF">
        <w:rPr>
          <w:rFonts w:ascii="Arial" w:hAnsi="Arial" w:cs="Arial"/>
          <w:color w:val="7030A0"/>
          <w:sz w:val="20"/>
          <w:szCs w:val="20"/>
          <w:bdr w:val="none" w:sz="0" w:space="0" w:color="auto" w:frame="1"/>
        </w:rPr>
        <w:t xml:space="preserve">CTE </w:t>
      </w:r>
      <w:r w:rsidRPr="007978A3">
        <w:rPr>
          <w:rFonts w:ascii="Arial" w:hAnsi="Arial" w:cs="Arial"/>
          <w:color w:val="7030A0"/>
          <w:sz w:val="20"/>
          <w:szCs w:val="20"/>
          <w:bdr w:val="none" w:sz="0" w:space="0" w:color="auto" w:frame="1"/>
        </w:rPr>
        <w:t>faculty</w:t>
      </w:r>
      <w:r w:rsidRPr="008D169B">
        <w:rPr>
          <w:rFonts w:ascii="Arial" w:hAnsi="Arial" w:cs="Arial"/>
          <w:color w:val="574C45"/>
          <w:sz w:val="20"/>
          <w:szCs w:val="20"/>
          <w:bdr w:val="none" w:sz="0" w:space="0" w:color="auto" w:frame="1"/>
        </w:rPr>
        <w:t xml:space="preserve"> to ensure that career </w:t>
      </w:r>
      <w:r w:rsidRPr="00FF3166">
        <w:rPr>
          <w:rFonts w:ascii="Arial" w:hAnsi="Arial" w:cs="Arial"/>
          <w:strike/>
          <w:color w:val="574C45"/>
          <w:sz w:val="20"/>
          <w:szCs w:val="20"/>
          <w:bdr w:val="none" w:sz="0" w:space="0" w:color="auto" w:frame="1"/>
        </w:rPr>
        <w:t>technical education</w:t>
      </w:r>
      <w:r>
        <w:rPr>
          <w:rFonts w:ascii="Arial" w:hAnsi="Arial" w:cs="Arial"/>
          <w:color w:val="574C45"/>
          <w:sz w:val="20"/>
          <w:szCs w:val="20"/>
          <w:bdr w:val="none" w:sz="0" w:space="0" w:color="auto" w:frame="1"/>
        </w:rPr>
        <w:t xml:space="preserve"> </w:t>
      </w:r>
      <w:r w:rsidRPr="0098011C">
        <w:rPr>
          <w:rFonts w:ascii="Arial" w:hAnsi="Arial" w:cs="Arial"/>
          <w:color w:val="7030A0"/>
          <w:sz w:val="20"/>
          <w:szCs w:val="20"/>
          <w:bdr w:val="none" w:sz="0" w:space="0" w:color="auto" w:frame="1"/>
        </w:rPr>
        <w:t xml:space="preserve">and workforce development </w:t>
      </w:r>
      <w:r>
        <w:rPr>
          <w:rFonts w:ascii="Arial" w:hAnsi="Arial" w:cs="Arial"/>
          <w:color w:val="7030A0"/>
          <w:sz w:val="20"/>
          <w:szCs w:val="20"/>
          <w:bdr w:val="none" w:sz="0" w:space="0" w:color="auto" w:frame="1"/>
        </w:rPr>
        <w:t xml:space="preserve">provide </w:t>
      </w:r>
      <w:r w:rsidRPr="008D169B">
        <w:rPr>
          <w:rFonts w:ascii="Arial" w:hAnsi="Arial" w:cs="Arial"/>
          <w:color w:val="574C45"/>
          <w:sz w:val="20"/>
          <w:szCs w:val="20"/>
          <w:bdr w:val="none" w:sz="0" w:space="0" w:color="auto" w:frame="1"/>
        </w:rPr>
        <w:t>responsive</w:t>
      </w:r>
      <w:r>
        <w:rPr>
          <w:rFonts w:ascii="Arial" w:hAnsi="Arial" w:cs="Arial"/>
          <w:color w:val="574C45"/>
          <w:sz w:val="20"/>
          <w:szCs w:val="20"/>
          <w:bdr w:val="none" w:sz="0" w:space="0" w:color="auto" w:frame="1"/>
        </w:rPr>
        <w:t xml:space="preserve"> curriculum</w:t>
      </w:r>
      <w:r w:rsidRPr="008D169B">
        <w:rPr>
          <w:rFonts w:ascii="Arial" w:hAnsi="Arial" w:cs="Arial"/>
          <w:color w:val="574C45"/>
          <w:sz w:val="20"/>
          <w:szCs w:val="20"/>
          <w:bdr w:val="none" w:sz="0" w:space="0" w:color="auto" w:frame="1"/>
        </w:rPr>
        <w:t xml:space="preserve"> aligned to current and emergent industry trends</w:t>
      </w:r>
      <w:r>
        <w:rPr>
          <w:rFonts w:ascii="Arial" w:hAnsi="Arial" w:cs="Arial"/>
          <w:color w:val="574C45"/>
          <w:sz w:val="20"/>
          <w:szCs w:val="20"/>
          <w:bdr w:val="none" w:sz="0" w:space="0" w:color="auto" w:frame="1"/>
        </w:rPr>
        <w:t>,</w:t>
      </w:r>
      <w:r w:rsidRPr="008D169B">
        <w:rPr>
          <w:rFonts w:ascii="Arial" w:hAnsi="Arial" w:cs="Arial"/>
          <w:color w:val="574C45"/>
          <w:sz w:val="20"/>
          <w:szCs w:val="20"/>
          <w:bdr w:val="none" w:sz="0" w:space="0" w:color="auto" w:frame="1"/>
        </w:rPr>
        <w:t xml:space="preserve"> </w:t>
      </w:r>
      <w:r w:rsidRPr="00B749FF">
        <w:rPr>
          <w:rFonts w:ascii="Arial" w:hAnsi="Arial" w:cs="Arial"/>
          <w:color w:val="7030A0"/>
          <w:sz w:val="20"/>
          <w:szCs w:val="20"/>
          <w:bdr w:val="none" w:sz="0" w:space="0" w:color="auto" w:frame="1"/>
        </w:rPr>
        <w:t xml:space="preserve">and </w:t>
      </w:r>
      <w:r>
        <w:rPr>
          <w:rFonts w:ascii="Arial" w:hAnsi="Arial" w:cs="Arial"/>
          <w:color w:val="7030A0"/>
          <w:sz w:val="20"/>
          <w:szCs w:val="20"/>
          <w:bdr w:val="none" w:sz="0" w:space="0" w:color="auto" w:frame="1"/>
        </w:rPr>
        <w:t xml:space="preserve">to </w:t>
      </w:r>
      <w:r w:rsidRPr="00B749FF">
        <w:rPr>
          <w:rFonts w:ascii="Arial" w:hAnsi="Arial" w:cs="Arial"/>
          <w:color w:val="7030A0"/>
          <w:sz w:val="20"/>
          <w:szCs w:val="20"/>
          <w:bdr w:val="none" w:sz="0" w:space="0" w:color="auto" w:frame="1"/>
        </w:rPr>
        <w:t xml:space="preserve">focus on </w:t>
      </w:r>
      <w:r>
        <w:rPr>
          <w:rFonts w:ascii="Arial" w:hAnsi="Arial" w:cs="Arial"/>
          <w:color w:val="7030A0"/>
          <w:sz w:val="20"/>
          <w:szCs w:val="20"/>
          <w:bdr w:val="none" w:sz="0" w:space="0" w:color="auto" w:frame="1"/>
        </w:rPr>
        <w:t>diversity, equity</w:t>
      </w:r>
      <w:ins w:id="0" w:author="Julie Oliver" w:date="2020-09-11T15:52:00Z">
        <w:r>
          <w:rPr>
            <w:rFonts w:ascii="Arial" w:hAnsi="Arial" w:cs="Arial"/>
            <w:color w:val="7030A0"/>
            <w:sz w:val="20"/>
            <w:szCs w:val="20"/>
            <w:bdr w:val="none" w:sz="0" w:space="0" w:color="auto" w:frame="1"/>
          </w:rPr>
          <w:t>,</w:t>
        </w:r>
      </w:ins>
      <w:r>
        <w:rPr>
          <w:rFonts w:ascii="Arial" w:hAnsi="Arial" w:cs="Arial"/>
          <w:color w:val="7030A0"/>
          <w:sz w:val="20"/>
          <w:szCs w:val="20"/>
          <w:bdr w:val="none" w:sz="0" w:space="0" w:color="auto" w:frame="1"/>
        </w:rPr>
        <w:t xml:space="preserve"> and inclusion in all aspects of career education. </w:t>
      </w:r>
      <w:r w:rsidRPr="00B749FF">
        <w:rPr>
          <w:rFonts w:ascii="Arial" w:hAnsi="Arial" w:cs="Arial"/>
          <w:color w:val="7030A0"/>
          <w:sz w:val="20"/>
          <w:szCs w:val="20"/>
          <w:bdr w:val="none" w:sz="0" w:space="0" w:color="auto" w:frame="1"/>
        </w:rPr>
        <w:t>T</w:t>
      </w:r>
      <w:r>
        <w:rPr>
          <w:rFonts w:ascii="Arial" w:hAnsi="Arial" w:cs="Arial"/>
          <w:color w:val="7030A0"/>
          <w:sz w:val="20"/>
          <w:szCs w:val="20"/>
          <w:bdr w:val="none" w:sz="0" w:space="0" w:color="auto" w:frame="1"/>
        </w:rPr>
        <w:t xml:space="preserve">he committee is also focused on diversity by </w:t>
      </w:r>
      <w:r w:rsidRPr="008D169B">
        <w:rPr>
          <w:rFonts w:ascii="Arial" w:hAnsi="Arial" w:cs="Arial"/>
          <w:color w:val="574C45"/>
          <w:sz w:val="20"/>
          <w:szCs w:val="20"/>
          <w:bdr w:val="none" w:sz="0" w:space="0" w:color="auto" w:frame="1"/>
        </w:rPr>
        <w:t xml:space="preserve">expanding the participation of </w:t>
      </w:r>
      <w:r>
        <w:rPr>
          <w:rFonts w:ascii="Arial" w:hAnsi="Arial" w:cs="Arial"/>
          <w:color w:val="7030A0"/>
          <w:sz w:val="20"/>
          <w:szCs w:val="20"/>
          <w:bdr w:val="none" w:sz="0" w:space="0" w:color="auto" w:frame="1"/>
        </w:rPr>
        <w:t xml:space="preserve">diverse </w:t>
      </w:r>
      <w:r w:rsidRPr="008D169B">
        <w:rPr>
          <w:rFonts w:ascii="Arial" w:hAnsi="Arial" w:cs="Arial"/>
          <w:color w:val="574C45"/>
          <w:sz w:val="20"/>
          <w:szCs w:val="20"/>
          <w:bdr w:val="none" w:sz="0" w:space="0" w:color="auto" w:frame="1"/>
        </w:rPr>
        <w:t>CTE faculty in leadership roles at the local, regional, and statewide levels through its ongoing professional development efforts.</w:t>
      </w:r>
      <w:r>
        <w:rPr>
          <w:rFonts w:ascii="Arial" w:hAnsi="Arial" w:cs="Arial"/>
          <w:color w:val="574C45"/>
          <w:sz w:val="20"/>
          <w:szCs w:val="20"/>
          <w:bdr w:val="none" w:sz="0" w:space="0" w:color="auto" w:frame="1"/>
        </w:rPr>
        <w:t xml:space="preserve"> </w:t>
      </w:r>
    </w:p>
    <w:p w14:paraId="4BA72103" w14:textId="13280134" w:rsidR="00330DC1" w:rsidRDefault="00330DC1" w:rsidP="00BB64DB">
      <w:pPr>
        <w:numPr>
          <w:ilvl w:val="0"/>
          <w:numId w:val="7"/>
        </w:numPr>
        <w:rPr>
          <w:rFonts w:asciiTheme="majorHAnsi" w:hAnsiTheme="majorHAnsi"/>
        </w:rPr>
      </w:pPr>
      <w:r>
        <w:rPr>
          <w:rFonts w:asciiTheme="majorHAnsi" w:hAnsiTheme="majorHAnsi"/>
        </w:rPr>
        <w:lastRenderedPageBreak/>
        <w:t>Review the</w:t>
      </w:r>
      <w:r w:rsidR="00DF0E6E">
        <w:rPr>
          <w:rFonts w:asciiTheme="majorHAnsi" w:hAnsiTheme="majorHAnsi"/>
        </w:rPr>
        <w:t xml:space="preserve"> committee guidelines and the </w:t>
      </w:r>
      <w:r>
        <w:rPr>
          <w:rFonts w:asciiTheme="majorHAnsi" w:hAnsiTheme="majorHAnsi"/>
        </w:rPr>
        <w:t>duties of the committee chairs</w:t>
      </w:r>
    </w:p>
    <w:p w14:paraId="00C2D680" w14:textId="45F0C72B" w:rsidR="001B5A07" w:rsidRPr="005A29A7" w:rsidRDefault="001B5A07" w:rsidP="001B5A07">
      <w:pPr>
        <w:numPr>
          <w:ilvl w:val="1"/>
          <w:numId w:val="7"/>
        </w:numPr>
        <w:rPr>
          <w:rFonts w:asciiTheme="majorHAnsi" w:hAnsiTheme="majorHAnsi"/>
          <w:color w:val="000000" w:themeColor="text1"/>
        </w:rPr>
      </w:pPr>
      <w:r w:rsidRPr="005A29A7">
        <w:rPr>
          <w:rFonts w:asciiTheme="majorHAnsi" w:hAnsiTheme="majorHAnsi"/>
          <w:color w:val="000000" w:themeColor="text1"/>
        </w:rPr>
        <w:t xml:space="preserve">Mention of </w:t>
      </w:r>
      <w:r w:rsidR="00DF01F1" w:rsidRPr="005A29A7">
        <w:rPr>
          <w:rFonts w:asciiTheme="majorHAnsi" w:hAnsiTheme="majorHAnsi"/>
          <w:color w:val="000000" w:themeColor="text1"/>
        </w:rPr>
        <w:t xml:space="preserve">possible </w:t>
      </w:r>
      <w:r w:rsidRPr="005A29A7">
        <w:rPr>
          <w:rFonts w:asciiTheme="majorHAnsi" w:hAnsiTheme="majorHAnsi"/>
          <w:color w:val="000000" w:themeColor="text1"/>
        </w:rPr>
        <w:t>joint meetings with Non-Credit Committee to plan for spring Institute.</w:t>
      </w:r>
    </w:p>
    <w:p w14:paraId="1583EDCF" w14:textId="77777777" w:rsidR="00330DC1" w:rsidRPr="003E1770" w:rsidRDefault="00330DC1" w:rsidP="003E1770">
      <w:pPr>
        <w:rPr>
          <w:rFonts w:asciiTheme="majorHAnsi" w:hAnsiTheme="majorHAnsi"/>
        </w:rPr>
      </w:pPr>
    </w:p>
    <w:p w14:paraId="247A5ACA" w14:textId="4C77AB89" w:rsidR="0006307F" w:rsidRDefault="00330DC1" w:rsidP="009F4FD1">
      <w:pPr>
        <w:numPr>
          <w:ilvl w:val="0"/>
          <w:numId w:val="7"/>
        </w:numPr>
        <w:rPr>
          <w:rFonts w:asciiTheme="majorHAnsi" w:hAnsiTheme="majorHAnsi"/>
        </w:rPr>
      </w:pPr>
      <w:r w:rsidRPr="0088123D">
        <w:rPr>
          <w:rFonts w:asciiTheme="majorHAnsi" w:hAnsiTheme="majorHAnsi"/>
        </w:rPr>
        <w:t>Review and adopt the comm</w:t>
      </w:r>
      <w:r w:rsidR="006C38AF" w:rsidRPr="0088123D">
        <w:rPr>
          <w:rFonts w:asciiTheme="majorHAnsi" w:hAnsiTheme="majorHAnsi"/>
        </w:rPr>
        <w:t>unity</w:t>
      </w:r>
      <w:r w:rsidRPr="0088123D">
        <w:rPr>
          <w:rFonts w:asciiTheme="majorHAnsi" w:hAnsiTheme="majorHAnsi"/>
        </w:rPr>
        <w:t xml:space="preserve"> norms </w:t>
      </w:r>
    </w:p>
    <w:p w14:paraId="25FC9178" w14:textId="41DC6996" w:rsidR="004C666A" w:rsidRPr="00A8772F" w:rsidRDefault="004C666A" w:rsidP="004C666A">
      <w:pPr>
        <w:numPr>
          <w:ilvl w:val="1"/>
          <w:numId w:val="7"/>
        </w:numPr>
        <w:rPr>
          <w:rFonts w:asciiTheme="majorHAnsi" w:hAnsiTheme="majorHAnsi"/>
          <w:color w:val="000000" w:themeColor="text1"/>
        </w:rPr>
      </w:pPr>
      <w:r w:rsidRPr="00A8772F">
        <w:rPr>
          <w:rFonts w:asciiTheme="majorHAnsi" w:hAnsiTheme="majorHAnsi"/>
          <w:color w:val="000000" w:themeColor="text1"/>
        </w:rPr>
        <w:t>Should the norms have language about systemic racism, antiracism, or white privilege</w:t>
      </w:r>
      <w:r w:rsidR="006B10D4" w:rsidRPr="00A8772F">
        <w:rPr>
          <w:rFonts w:asciiTheme="majorHAnsi" w:hAnsiTheme="majorHAnsi"/>
          <w:color w:val="000000" w:themeColor="text1"/>
        </w:rPr>
        <w:t>.</w:t>
      </w:r>
      <w:r w:rsidR="0025072B" w:rsidRPr="00A8772F">
        <w:rPr>
          <w:rFonts w:asciiTheme="majorHAnsi" w:hAnsiTheme="majorHAnsi"/>
          <w:color w:val="000000" w:themeColor="text1"/>
        </w:rPr>
        <w:t xml:space="preserve"> Group will think about it and revisit the norms at the next meeting. </w:t>
      </w:r>
    </w:p>
    <w:p w14:paraId="5C9CCDF4" w14:textId="77777777" w:rsidR="0088123D" w:rsidRPr="0088123D" w:rsidRDefault="0088123D" w:rsidP="0088123D">
      <w:pPr>
        <w:rPr>
          <w:rFonts w:asciiTheme="majorHAnsi" w:hAnsiTheme="majorHAnsi"/>
        </w:rPr>
      </w:pPr>
    </w:p>
    <w:p w14:paraId="33141FCD" w14:textId="59087BFE" w:rsidR="00330DC1" w:rsidRDefault="00330DC1" w:rsidP="0006307F">
      <w:pPr>
        <w:numPr>
          <w:ilvl w:val="0"/>
          <w:numId w:val="7"/>
        </w:numPr>
        <w:jc w:val="both"/>
        <w:rPr>
          <w:rFonts w:asciiTheme="majorHAnsi" w:hAnsiTheme="majorHAnsi"/>
        </w:rPr>
      </w:pPr>
      <w:r>
        <w:rPr>
          <w:rFonts w:asciiTheme="majorHAnsi" w:hAnsiTheme="majorHAnsi"/>
        </w:rPr>
        <w:t>ASCCC 2020-21 Focus areas</w:t>
      </w:r>
    </w:p>
    <w:p w14:paraId="7D3F029F" w14:textId="77777777" w:rsidR="00330DC1" w:rsidRDefault="00330DC1" w:rsidP="00330DC1">
      <w:pPr>
        <w:pStyle w:val="ListParagraph"/>
        <w:rPr>
          <w:rFonts w:asciiTheme="majorHAnsi" w:hAnsiTheme="majorHAnsi"/>
        </w:rPr>
      </w:pPr>
    </w:p>
    <w:p w14:paraId="3589A9AC" w14:textId="2F99F1E0" w:rsidR="00330DC1" w:rsidRDefault="00330DC1" w:rsidP="00330DC1">
      <w:pPr>
        <w:pStyle w:val="ListParagraph"/>
        <w:numPr>
          <w:ilvl w:val="0"/>
          <w:numId w:val="11"/>
        </w:numPr>
        <w:jc w:val="both"/>
        <w:rPr>
          <w:rFonts w:asciiTheme="majorHAnsi" w:hAnsiTheme="majorHAnsi"/>
        </w:rPr>
      </w:pPr>
      <w:r>
        <w:rPr>
          <w:rFonts w:asciiTheme="majorHAnsi" w:hAnsiTheme="majorHAnsi"/>
        </w:rPr>
        <w:t>Guided Pathways Implementation and Integration to Transfer and Careers</w:t>
      </w:r>
    </w:p>
    <w:p w14:paraId="3FE0F7EA" w14:textId="35DEDD89" w:rsidR="00330DC1" w:rsidRDefault="00330DC1" w:rsidP="00330DC1">
      <w:pPr>
        <w:pStyle w:val="ListParagraph"/>
        <w:numPr>
          <w:ilvl w:val="0"/>
          <w:numId w:val="11"/>
        </w:numPr>
        <w:jc w:val="both"/>
        <w:rPr>
          <w:rFonts w:asciiTheme="majorHAnsi" w:hAnsiTheme="majorHAnsi"/>
        </w:rPr>
      </w:pPr>
      <w:r>
        <w:rPr>
          <w:rFonts w:asciiTheme="majorHAnsi" w:hAnsiTheme="majorHAnsi"/>
        </w:rPr>
        <w:t>Culturally Responsive Student Services, Student Support and Curriculum</w:t>
      </w:r>
    </w:p>
    <w:p w14:paraId="41E5AFB4" w14:textId="58C527B4" w:rsidR="00330DC1" w:rsidRPr="00330DC1" w:rsidRDefault="00330DC1" w:rsidP="00330DC1">
      <w:pPr>
        <w:pStyle w:val="ListParagraph"/>
        <w:numPr>
          <w:ilvl w:val="0"/>
          <w:numId w:val="11"/>
        </w:numPr>
        <w:jc w:val="both"/>
        <w:rPr>
          <w:rFonts w:asciiTheme="majorHAnsi" w:hAnsiTheme="majorHAnsi"/>
        </w:rPr>
      </w:pPr>
      <w:r>
        <w:rPr>
          <w:rFonts w:asciiTheme="majorHAnsi" w:hAnsiTheme="majorHAnsi"/>
        </w:rPr>
        <w:t>Equity Driven Systems (</w:t>
      </w:r>
      <w:r w:rsidR="001E472A">
        <w:rPr>
          <w:rFonts w:asciiTheme="majorHAnsi" w:hAnsiTheme="majorHAnsi"/>
        </w:rPr>
        <w:t>i</w:t>
      </w:r>
      <w:r>
        <w:rPr>
          <w:rFonts w:asciiTheme="majorHAnsi" w:hAnsiTheme="majorHAnsi"/>
        </w:rPr>
        <w:t xml:space="preserve">ncludes </w:t>
      </w:r>
      <w:hyperlink r:id="rId16" w:history="1">
        <w:r w:rsidRPr="00330DC1">
          <w:rPr>
            <w:rStyle w:val="Hyperlink"/>
            <w:rFonts w:asciiTheme="majorHAnsi" w:hAnsiTheme="majorHAnsi"/>
          </w:rPr>
          <w:t>faculty diversification</w:t>
        </w:r>
      </w:hyperlink>
      <w:r>
        <w:rPr>
          <w:rFonts w:asciiTheme="majorHAnsi" w:hAnsiTheme="majorHAnsi"/>
        </w:rPr>
        <w:t xml:space="preserve"> and </w:t>
      </w:r>
      <w:hyperlink r:id="rId17" w:history="1">
        <w:r w:rsidRPr="00330DC1">
          <w:rPr>
            <w:rStyle w:val="Hyperlink"/>
            <w:rFonts w:asciiTheme="majorHAnsi" w:hAnsiTheme="majorHAnsi"/>
          </w:rPr>
          <w:t>Faculty Empowerment Leadership Academy</w:t>
        </w:r>
      </w:hyperlink>
      <w:r>
        <w:rPr>
          <w:rFonts w:asciiTheme="majorHAnsi" w:hAnsiTheme="majorHAnsi"/>
        </w:rPr>
        <w:t>)</w:t>
      </w:r>
    </w:p>
    <w:p w14:paraId="2614D5B0" w14:textId="77777777" w:rsidR="00330DC1" w:rsidRDefault="00330DC1" w:rsidP="00330DC1">
      <w:pPr>
        <w:pStyle w:val="ListParagraph"/>
        <w:rPr>
          <w:rFonts w:asciiTheme="majorHAnsi" w:hAnsiTheme="majorHAnsi"/>
        </w:rPr>
      </w:pPr>
    </w:p>
    <w:p w14:paraId="376D949F" w14:textId="4D6E670E" w:rsidR="00906838" w:rsidRDefault="001350B2" w:rsidP="00906838">
      <w:pPr>
        <w:numPr>
          <w:ilvl w:val="0"/>
          <w:numId w:val="7"/>
        </w:numPr>
        <w:jc w:val="both"/>
        <w:rPr>
          <w:rFonts w:asciiTheme="majorHAnsi" w:hAnsiTheme="majorHAnsi"/>
        </w:rPr>
      </w:pPr>
      <w:r>
        <w:rPr>
          <w:rFonts w:asciiTheme="majorHAnsi" w:hAnsiTheme="majorHAnsi"/>
        </w:rPr>
        <w:t>Complete M</w:t>
      </w:r>
      <w:r w:rsidR="00906838">
        <w:rPr>
          <w:rFonts w:asciiTheme="majorHAnsi" w:hAnsiTheme="majorHAnsi"/>
        </w:rPr>
        <w:t>eeting Tasks</w:t>
      </w:r>
    </w:p>
    <w:p w14:paraId="3F891D18" w14:textId="77777777" w:rsidR="00906838" w:rsidRDefault="00906838" w:rsidP="00906838">
      <w:pPr>
        <w:numPr>
          <w:ilvl w:val="1"/>
          <w:numId w:val="7"/>
        </w:numPr>
        <w:jc w:val="both"/>
        <w:rPr>
          <w:rFonts w:asciiTheme="majorHAnsi" w:hAnsiTheme="majorHAnsi"/>
        </w:rPr>
      </w:pPr>
      <w:r>
        <w:rPr>
          <w:rFonts w:asciiTheme="majorHAnsi" w:hAnsiTheme="majorHAnsi"/>
        </w:rPr>
        <w:t>Discuss Fall 2020 Plenary program and assignments to breakout sessions</w:t>
      </w:r>
    </w:p>
    <w:p w14:paraId="0A2DEFA6" w14:textId="03408C20" w:rsidR="00906838" w:rsidRDefault="00906838" w:rsidP="00906838">
      <w:pPr>
        <w:numPr>
          <w:ilvl w:val="2"/>
          <w:numId w:val="7"/>
        </w:numPr>
        <w:jc w:val="both"/>
        <w:rPr>
          <w:rFonts w:asciiTheme="majorHAnsi" w:hAnsiTheme="majorHAnsi"/>
        </w:rPr>
      </w:pPr>
      <w:r>
        <w:rPr>
          <w:rFonts w:asciiTheme="majorHAnsi" w:hAnsiTheme="majorHAnsi"/>
        </w:rPr>
        <w:t>Law enforcement officers and first responder training and curriculum: Input session on applying an anti-racism and equity lens in curriculum development</w:t>
      </w:r>
    </w:p>
    <w:p w14:paraId="5E4C551B" w14:textId="1432A392" w:rsidR="00EA5F69" w:rsidRPr="00A8772F" w:rsidRDefault="00EA5F69" w:rsidP="00EA5F69">
      <w:pPr>
        <w:numPr>
          <w:ilvl w:val="3"/>
          <w:numId w:val="7"/>
        </w:numPr>
        <w:jc w:val="both"/>
        <w:rPr>
          <w:rFonts w:asciiTheme="majorHAnsi" w:hAnsiTheme="majorHAnsi"/>
          <w:color w:val="000000" w:themeColor="text1"/>
        </w:rPr>
      </w:pPr>
      <w:r w:rsidRPr="00A8772F">
        <w:rPr>
          <w:rFonts w:asciiTheme="majorHAnsi" w:hAnsiTheme="majorHAnsi"/>
          <w:color w:val="000000" w:themeColor="text1"/>
        </w:rPr>
        <w:t>Participant</w:t>
      </w:r>
      <w:r w:rsidR="00966EC0" w:rsidRPr="00A8772F">
        <w:rPr>
          <w:rFonts w:asciiTheme="majorHAnsi" w:hAnsiTheme="majorHAnsi"/>
          <w:color w:val="000000" w:themeColor="text1"/>
        </w:rPr>
        <w:t>s</w:t>
      </w:r>
      <w:r w:rsidRPr="00A8772F">
        <w:rPr>
          <w:rFonts w:asciiTheme="majorHAnsi" w:hAnsiTheme="majorHAnsi"/>
          <w:color w:val="000000" w:themeColor="text1"/>
        </w:rPr>
        <w:t>-</w:t>
      </w:r>
      <w:r w:rsidR="00377A73" w:rsidRPr="00A8772F">
        <w:rPr>
          <w:rFonts w:asciiTheme="majorHAnsi" w:hAnsiTheme="majorHAnsi"/>
          <w:color w:val="000000" w:themeColor="text1"/>
        </w:rPr>
        <w:t xml:space="preserve">Lynn S., </w:t>
      </w:r>
      <w:r w:rsidR="00D47F16" w:rsidRPr="00A8772F">
        <w:rPr>
          <w:rFonts w:asciiTheme="majorHAnsi" w:hAnsiTheme="majorHAnsi"/>
          <w:color w:val="000000" w:themeColor="text1"/>
        </w:rPr>
        <w:t>Don</w:t>
      </w:r>
      <w:r w:rsidR="006211AA" w:rsidRPr="00A8772F">
        <w:rPr>
          <w:rFonts w:asciiTheme="majorHAnsi" w:hAnsiTheme="majorHAnsi"/>
          <w:color w:val="000000" w:themeColor="text1"/>
        </w:rPr>
        <w:t xml:space="preserve"> M.</w:t>
      </w:r>
    </w:p>
    <w:p w14:paraId="04D0FCCE" w14:textId="1B39C216" w:rsidR="001350B2" w:rsidRPr="00A8772F" w:rsidRDefault="00906838" w:rsidP="008C00AF">
      <w:pPr>
        <w:numPr>
          <w:ilvl w:val="2"/>
          <w:numId w:val="7"/>
        </w:numPr>
        <w:jc w:val="both"/>
        <w:rPr>
          <w:rFonts w:asciiTheme="majorHAnsi" w:hAnsiTheme="majorHAnsi"/>
          <w:color w:val="000000" w:themeColor="text1"/>
        </w:rPr>
      </w:pPr>
      <w:r w:rsidRPr="00A8772F">
        <w:rPr>
          <w:rFonts w:asciiTheme="majorHAnsi" w:hAnsiTheme="majorHAnsi"/>
          <w:color w:val="000000" w:themeColor="text1"/>
        </w:rPr>
        <w:t xml:space="preserve">Grow Your Own Faculty:  How to Encourage Students to Become Community College instructors  </w:t>
      </w:r>
    </w:p>
    <w:p w14:paraId="11D78875" w14:textId="747C3037" w:rsidR="00D47F16" w:rsidRPr="00A8772F" w:rsidRDefault="00D47F16" w:rsidP="00D47F16">
      <w:pPr>
        <w:numPr>
          <w:ilvl w:val="3"/>
          <w:numId w:val="7"/>
        </w:numPr>
        <w:jc w:val="both"/>
        <w:rPr>
          <w:rFonts w:asciiTheme="majorHAnsi" w:hAnsiTheme="majorHAnsi"/>
          <w:color w:val="000000" w:themeColor="text1"/>
          <w:lang w:val="es-US"/>
        </w:rPr>
      </w:pPr>
      <w:r w:rsidRPr="00A8772F">
        <w:rPr>
          <w:rFonts w:asciiTheme="majorHAnsi" w:hAnsiTheme="majorHAnsi"/>
          <w:color w:val="000000" w:themeColor="text1"/>
          <w:lang w:val="es-US"/>
        </w:rPr>
        <w:t>Participant</w:t>
      </w:r>
      <w:r w:rsidR="00966EC0" w:rsidRPr="00A8772F">
        <w:rPr>
          <w:rFonts w:asciiTheme="majorHAnsi" w:hAnsiTheme="majorHAnsi"/>
          <w:color w:val="000000" w:themeColor="text1"/>
          <w:lang w:val="es-US"/>
        </w:rPr>
        <w:t>s</w:t>
      </w:r>
      <w:r w:rsidRPr="00A8772F">
        <w:rPr>
          <w:rFonts w:asciiTheme="majorHAnsi" w:hAnsiTheme="majorHAnsi"/>
          <w:color w:val="000000" w:themeColor="text1"/>
          <w:lang w:val="es-US"/>
        </w:rPr>
        <w:t>-Robby</w:t>
      </w:r>
      <w:r w:rsidR="006211AA" w:rsidRPr="00A8772F">
        <w:rPr>
          <w:rFonts w:asciiTheme="majorHAnsi" w:hAnsiTheme="majorHAnsi"/>
          <w:color w:val="000000" w:themeColor="text1"/>
          <w:lang w:val="es-US"/>
        </w:rPr>
        <w:t xml:space="preserve"> B.</w:t>
      </w:r>
      <w:r w:rsidRPr="00A8772F">
        <w:rPr>
          <w:rFonts w:asciiTheme="majorHAnsi" w:hAnsiTheme="majorHAnsi"/>
          <w:color w:val="000000" w:themeColor="text1"/>
          <w:lang w:val="es-US"/>
        </w:rPr>
        <w:t>, Kristina</w:t>
      </w:r>
      <w:r w:rsidR="006211AA" w:rsidRPr="00A8772F">
        <w:rPr>
          <w:rFonts w:asciiTheme="majorHAnsi" w:hAnsiTheme="majorHAnsi"/>
          <w:color w:val="000000" w:themeColor="text1"/>
          <w:lang w:val="es-US"/>
        </w:rPr>
        <w:t xml:space="preserve"> P.</w:t>
      </w:r>
      <w:r w:rsidR="003D23CA" w:rsidRPr="00A8772F">
        <w:rPr>
          <w:rFonts w:asciiTheme="majorHAnsi" w:hAnsiTheme="majorHAnsi"/>
          <w:color w:val="000000" w:themeColor="text1"/>
          <w:lang w:val="es-US"/>
        </w:rPr>
        <w:t>, Elmida</w:t>
      </w:r>
      <w:r w:rsidR="006211AA" w:rsidRPr="00A8772F">
        <w:rPr>
          <w:rFonts w:asciiTheme="majorHAnsi" w:hAnsiTheme="majorHAnsi"/>
          <w:color w:val="000000" w:themeColor="text1"/>
          <w:lang w:val="es-US"/>
        </w:rPr>
        <w:t xml:space="preserve"> B.</w:t>
      </w:r>
      <w:r w:rsidR="003D23CA" w:rsidRPr="00A8772F">
        <w:rPr>
          <w:rFonts w:asciiTheme="majorHAnsi" w:hAnsiTheme="majorHAnsi"/>
          <w:color w:val="000000" w:themeColor="text1"/>
          <w:lang w:val="es-US"/>
        </w:rPr>
        <w:t>, Angelica</w:t>
      </w:r>
      <w:r w:rsidR="006211AA" w:rsidRPr="00A8772F">
        <w:rPr>
          <w:rFonts w:asciiTheme="majorHAnsi" w:hAnsiTheme="majorHAnsi"/>
          <w:color w:val="000000" w:themeColor="text1"/>
          <w:lang w:val="es-US"/>
        </w:rPr>
        <w:t xml:space="preserve"> C.</w:t>
      </w:r>
      <w:r w:rsidR="003D23CA" w:rsidRPr="00A8772F">
        <w:rPr>
          <w:rFonts w:asciiTheme="majorHAnsi" w:hAnsiTheme="majorHAnsi"/>
          <w:color w:val="000000" w:themeColor="text1"/>
          <w:lang w:val="es-US"/>
        </w:rPr>
        <w:t>, Christie</w:t>
      </w:r>
      <w:r w:rsidR="006211AA" w:rsidRPr="00A8772F">
        <w:rPr>
          <w:rFonts w:asciiTheme="majorHAnsi" w:hAnsiTheme="majorHAnsi"/>
          <w:color w:val="000000" w:themeColor="text1"/>
          <w:lang w:val="es-US"/>
        </w:rPr>
        <w:t xml:space="preserve"> D., Donald L., Jim B. </w:t>
      </w:r>
    </w:p>
    <w:p w14:paraId="4B3C3FAA" w14:textId="77777777" w:rsidR="00906838" w:rsidRPr="006211AA" w:rsidRDefault="00906838" w:rsidP="00906838">
      <w:pPr>
        <w:ind w:left="2160"/>
        <w:jc w:val="both"/>
        <w:rPr>
          <w:rFonts w:asciiTheme="majorHAnsi" w:hAnsiTheme="majorHAnsi"/>
          <w:lang w:val="es-US"/>
        </w:rPr>
      </w:pPr>
    </w:p>
    <w:p w14:paraId="09320577" w14:textId="45AC65B8" w:rsidR="00603D1A" w:rsidRPr="00906838" w:rsidRDefault="00906838" w:rsidP="00906838">
      <w:pPr>
        <w:pStyle w:val="ListParagraph"/>
        <w:numPr>
          <w:ilvl w:val="1"/>
          <w:numId w:val="7"/>
        </w:numPr>
        <w:jc w:val="both"/>
        <w:rPr>
          <w:rFonts w:asciiTheme="majorHAnsi" w:hAnsiTheme="majorHAnsi"/>
        </w:rPr>
      </w:pPr>
      <w:r w:rsidRPr="00906838">
        <w:rPr>
          <w:rFonts w:asciiTheme="majorHAnsi" w:hAnsiTheme="majorHAnsi"/>
        </w:rPr>
        <w:t xml:space="preserve">Develop the </w:t>
      </w:r>
      <w:r w:rsidR="00330DC1" w:rsidRPr="00906838">
        <w:rPr>
          <w:rFonts w:asciiTheme="majorHAnsi" w:hAnsiTheme="majorHAnsi"/>
        </w:rPr>
        <w:t>Plan for 20-21</w:t>
      </w:r>
      <w:r w:rsidR="007A3573">
        <w:rPr>
          <w:rFonts w:asciiTheme="majorHAnsi" w:hAnsiTheme="majorHAnsi"/>
        </w:rPr>
        <w:t xml:space="preserve"> (Bold items are the focus</w:t>
      </w:r>
      <w:r w:rsidR="00BD08B5">
        <w:rPr>
          <w:rFonts w:asciiTheme="majorHAnsi" w:hAnsiTheme="majorHAnsi"/>
        </w:rPr>
        <w:t xml:space="preserve"> areas)</w:t>
      </w:r>
    </w:p>
    <w:p w14:paraId="5EFCB10F" w14:textId="75C04E0F" w:rsidR="00603D1A" w:rsidRPr="00603D1A" w:rsidRDefault="00603D1A" w:rsidP="00603D1A">
      <w:pPr>
        <w:ind w:left="1080"/>
        <w:jc w:val="both"/>
        <w:rPr>
          <w:rFonts w:asciiTheme="majorHAnsi" w:hAnsiTheme="majorHAnsi"/>
          <w:sz w:val="20"/>
          <w:szCs w:val="20"/>
        </w:rPr>
      </w:pPr>
      <w:r w:rsidRPr="00603D1A">
        <w:rPr>
          <w:rFonts w:asciiTheme="majorHAnsi" w:hAnsiTheme="majorHAnsi"/>
          <w:sz w:val="20"/>
          <w:szCs w:val="20"/>
        </w:rPr>
        <w:t xml:space="preserve">(Note:  Basecamp will be </w:t>
      </w:r>
      <w:r w:rsidR="00734882">
        <w:rPr>
          <w:rFonts w:asciiTheme="majorHAnsi" w:hAnsiTheme="majorHAnsi"/>
          <w:sz w:val="20"/>
          <w:szCs w:val="20"/>
        </w:rPr>
        <w:t>set up</w:t>
      </w:r>
      <w:r w:rsidRPr="00603D1A">
        <w:rPr>
          <w:rFonts w:asciiTheme="majorHAnsi" w:hAnsiTheme="majorHAnsi"/>
          <w:sz w:val="20"/>
          <w:szCs w:val="20"/>
        </w:rPr>
        <w:t xml:space="preserve"> as the </w:t>
      </w:r>
      <w:r>
        <w:rPr>
          <w:rFonts w:asciiTheme="majorHAnsi" w:hAnsiTheme="majorHAnsi"/>
          <w:sz w:val="20"/>
          <w:szCs w:val="20"/>
        </w:rPr>
        <w:t>p</w:t>
      </w:r>
      <w:r w:rsidRPr="00603D1A">
        <w:rPr>
          <w:rFonts w:asciiTheme="majorHAnsi" w:hAnsiTheme="majorHAnsi"/>
          <w:sz w:val="20"/>
          <w:szCs w:val="20"/>
        </w:rPr>
        <w:t>latform to manage the committee’s work</w:t>
      </w:r>
      <w:r>
        <w:rPr>
          <w:rFonts w:asciiTheme="majorHAnsi" w:hAnsiTheme="majorHAnsi"/>
          <w:sz w:val="20"/>
          <w:szCs w:val="20"/>
        </w:rPr>
        <w:t xml:space="preserve"> and communication</w:t>
      </w:r>
      <w:r w:rsidRPr="00603D1A">
        <w:rPr>
          <w:rFonts w:asciiTheme="majorHAnsi" w:hAnsiTheme="majorHAnsi"/>
          <w:sz w:val="20"/>
          <w:szCs w:val="20"/>
        </w:rPr>
        <w:t>)</w:t>
      </w:r>
    </w:p>
    <w:p w14:paraId="7CD28270" w14:textId="471768FE" w:rsidR="00DA17AF" w:rsidRPr="00DA17AF" w:rsidRDefault="007D07E9" w:rsidP="005E30AC">
      <w:pPr>
        <w:pStyle w:val="ListParagraph"/>
        <w:widowControl/>
        <w:numPr>
          <w:ilvl w:val="0"/>
          <w:numId w:val="14"/>
        </w:numPr>
        <w:shd w:val="clear" w:color="auto" w:fill="FFFFFF"/>
        <w:autoSpaceDE/>
        <w:autoSpaceDN/>
        <w:adjustRightInd/>
        <w:textAlignment w:val="baseline"/>
        <w:rPr>
          <w:rFonts w:asciiTheme="majorHAnsi" w:hAnsiTheme="majorHAnsi" w:cs="Segoe UI"/>
          <w:color w:val="000000"/>
        </w:rPr>
      </w:pPr>
      <w:r w:rsidRPr="00DA17AF">
        <w:rPr>
          <w:rFonts w:asciiTheme="majorHAnsi" w:hAnsiTheme="majorHAnsi" w:cs="Segoe UI"/>
          <w:b/>
          <w:bCs/>
          <w:color w:val="000000"/>
        </w:rPr>
        <w:t>Committee priorities</w:t>
      </w:r>
      <w:r w:rsidR="004E131A" w:rsidRPr="00DA17AF">
        <w:rPr>
          <w:rFonts w:asciiTheme="majorHAnsi" w:hAnsiTheme="majorHAnsi" w:cs="Segoe UI"/>
          <w:color w:val="000000"/>
        </w:rPr>
        <w:t>-</w:t>
      </w:r>
      <w:r w:rsidR="004E131A" w:rsidRPr="00DA17AF">
        <w:rPr>
          <w:rFonts w:asciiTheme="majorHAnsi" w:hAnsiTheme="majorHAnsi" w:cs="Arial"/>
          <w:color w:val="201F1E"/>
          <w:bdr w:val="none" w:sz="0" w:space="0" w:color="auto" w:frame="1"/>
        </w:rPr>
        <w:t xml:space="preserve"> Review and address committee priorities </w:t>
      </w:r>
    </w:p>
    <w:p w14:paraId="3ADBBF31" w14:textId="374F6B42" w:rsidR="00617A95" w:rsidRPr="00DA17AF" w:rsidRDefault="00BF25F2" w:rsidP="005E30AC">
      <w:pPr>
        <w:widowControl/>
        <w:numPr>
          <w:ilvl w:val="2"/>
          <w:numId w:val="16"/>
        </w:numPr>
        <w:shd w:val="clear" w:color="auto" w:fill="FFFFFF"/>
        <w:autoSpaceDE/>
        <w:autoSpaceDN/>
        <w:adjustRightInd/>
        <w:textAlignment w:val="baseline"/>
        <w:rPr>
          <w:rFonts w:asciiTheme="majorHAnsi" w:hAnsiTheme="majorHAnsi"/>
        </w:rPr>
      </w:pPr>
      <w:r w:rsidRPr="00DA17AF">
        <w:rPr>
          <w:rFonts w:asciiTheme="majorHAnsi" w:hAnsiTheme="majorHAnsi"/>
        </w:rPr>
        <w:t>Review</w:t>
      </w:r>
      <w:r w:rsidR="007D07E9" w:rsidRPr="00DA17AF">
        <w:rPr>
          <w:rFonts w:asciiTheme="majorHAnsi" w:hAnsiTheme="majorHAnsi"/>
        </w:rPr>
        <w:t xml:space="preserve"> Resolutions </w:t>
      </w:r>
    </w:p>
    <w:p w14:paraId="17DF01A0" w14:textId="26F6F4A8" w:rsidR="0047299D" w:rsidRPr="0020132A" w:rsidRDefault="00617A95" w:rsidP="00DA17AF">
      <w:pPr>
        <w:pStyle w:val="ListParagraph"/>
        <w:numPr>
          <w:ilvl w:val="3"/>
          <w:numId w:val="16"/>
        </w:numPr>
        <w:rPr>
          <w:rFonts w:asciiTheme="majorHAnsi" w:hAnsiTheme="majorHAnsi" w:cstheme="majorHAnsi"/>
          <w:color w:val="0563C1"/>
          <w:sz w:val="22"/>
          <w:szCs w:val="22"/>
          <w:u w:val="single"/>
        </w:rPr>
      </w:pPr>
      <w:r w:rsidRPr="0020132A">
        <w:rPr>
          <w:rFonts w:asciiTheme="majorHAnsi" w:hAnsiTheme="majorHAnsi" w:cstheme="majorHAnsi"/>
          <w:sz w:val="22"/>
          <w:szCs w:val="22"/>
        </w:rPr>
        <w:t xml:space="preserve">S16 18.04 </w:t>
      </w:r>
      <w:hyperlink r:id="rId18" w:tgtFrame="_blank" w:history="1">
        <w:r w:rsidRPr="0020132A">
          <w:rPr>
            <w:rStyle w:val="Hyperlink"/>
            <w:rFonts w:asciiTheme="majorHAnsi" w:hAnsiTheme="majorHAnsi" w:cstheme="majorHAnsi"/>
            <w:sz w:val="22"/>
            <w:szCs w:val="22"/>
          </w:rPr>
          <w:t>Increase Awareness of High School Articulation Resources</w:t>
        </w:r>
      </w:hyperlink>
    </w:p>
    <w:p w14:paraId="43DD4BAA" w14:textId="77777777" w:rsidR="0047299D" w:rsidRPr="0020132A" w:rsidRDefault="0047299D" w:rsidP="00DA17AF">
      <w:pPr>
        <w:pStyle w:val="ListParagraph"/>
        <w:numPr>
          <w:ilvl w:val="3"/>
          <w:numId w:val="16"/>
        </w:numPr>
        <w:rPr>
          <w:rFonts w:asciiTheme="majorHAnsi" w:hAnsiTheme="majorHAnsi" w:cstheme="majorHAnsi"/>
          <w:color w:val="0563C1"/>
          <w:sz w:val="22"/>
          <w:szCs w:val="22"/>
          <w:u w:val="single"/>
        </w:rPr>
      </w:pPr>
      <w:r w:rsidRPr="0020132A">
        <w:rPr>
          <w:rFonts w:asciiTheme="majorHAnsi" w:hAnsiTheme="majorHAnsi" w:cstheme="majorHAnsi"/>
          <w:sz w:val="22"/>
          <w:szCs w:val="22"/>
        </w:rPr>
        <w:t xml:space="preserve">F17 9.03 </w:t>
      </w:r>
      <w:hyperlink r:id="rId19" w:tgtFrame="_blank" w:history="1">
        <w:r w:rsidRPr="0020132A">
          <w:rPr>
            <w:rStyle w:val="Hyperlink"/>
            <w:rFonts w:asciiTheme="majorHAnsi" w:hAnsiTheme="majorHAnsi" w:cstheme="majorHAnsi"/>
            <w:sz w:val="22"/>
            <w:szCs w:val="22"/>
          </w:rPr>
          <w:t>Online CTE Programs and Competency-Based Instruction</w:t>
        </w:r>
      </w:hyperlink>
    </w:p>
    <w:p w14:paraId="2EF4A8B0" w14:textId="01AC2392" w:rsidR="0047299D" w:rsidRPr="0020132A" w:rsidRDefault="0047299D" w:rsidP="00DA17AF">
      <w:pPr>
        <w:pStyle w:val="ListParagraph"/>
        <w:numPr>
          <w:ilvl w:val="3"/>
          <w:numId w:val="16"/>
        </w:numPr>
        <w:rPr>
          <w:rFonts w:asciiTheme="majorHAnsi" w:hAnsiTheme="majorHAnsi" w:cstheme="majorHAnsi"/>
          <w:color w:val="0563C1"/>
          <w:sz w:val="22"/>
          <w:szCs w:val="22"/>
          <w:u w:val="single"/>
        </w:rPr>
      </w:pPr>
      <w:r w:rsidRPr="0020132A">
        <w:rPr>
          <w:rFonts w:asciiTheme="majorHAnsi" w:hAnsiTheme="majorHAnsi" w:cstheme="majorHAnsi"/>
          <w:sz w:val="22"/>
          <w:szCs w:val="22"/>
        </w:rPr>
        <w:t xml:space="preserve">F19 21.02 </w:t>
      </w:r>
      <w:hyperlink r:id="rId20" w:tgtFrame="_blank" w:history="1">
        <w:r w:rsidRPr="0020132A">
          <w:rPr>
            <w:rStyle w:val="Hyperlink"/>
            <w:rFonts w:asciiTheme="majorHAnsi" w:hAnsiTheme="majorHAnsi" w:cstheme="majorHAnsi"/>
            <w:sz w:val="22"/>
            <w:szCs w:val="22"/>
          </w:rPr>
          <w:t>Update Chancellor’s Office Document Alternatives to In-Person Consultations: Cooperative Work Experience Education</w:t>
        </w:r>
      </w:hyperlink>
    </w:p>
    <w:p w14:paraId="0EBEDB40" w14:textId="0674EA03" w:rsidR="00617A95" w:rsidRPr="0020132A" w:rsidRDefault="0047299D" w:rsidP="00DA17AF">
      <w:pPr>
        <w:pStyle w:val="ListParagraph"/>
        <w:widowControl/>
        <w:numPr>
          <w:ilvl w:val="3"/>
          <w:numId w:val="16"/>
        </w:numPr>
        <w:autoSpaceDE/>
        <w:autoSpaceDN/>
        <w:adjustRightInd/>
        <w:rPr>
          <w:rFonts w:asciiTheme="majorHAnsi" w:hAnsiTheme="majorHAnsi" w:cstheme="majorHAnsi"/>
          <w:sz w:val="22"/>
          <w:szCs w:val="22"/>
        </w:rPr>
      </w:pPr>
      <w:r w:rsidRPr="0020132A">
        <w:rPr>
          <w:rFonts w:asciiTheme="majorHAnsi" w:hAnsiTheme="majorHAnsi" w:cstheme="majorHAnsi"/>
          <w:sz w:val="22"/>
          <w:szCs w:val="22"/>
        </w:rPr>
        <w:t xml:space="preserve">F19 19.01 </w:t>
      </w:r>
      <w:r w:rsidRPr="0020132A">
        <w:rPr>
          <w:rFonts w:asciiTheme="majorHAnsi" w:hAnsiTheme="majorHAnsi" w:cstheme="majorHAnsi"/>
          <w:color w:val="0563C1"/>
          <w:sz w:val="22"/>
          <w:szCs w:val="22"/>
          <w:u w:val="single"/>
        </w:rPr>
        <w:t>Encourage Utilization of Career Technical Education Faculty Minimum Qualifications Toolkit Resources for Hiring in Career Technical Education Disciplines</w:t>
      </w:r>
    </w:p>
    <w:p w14:paraId="483BC252" w14:textId="150739F4" w:rsidR="0047299D" w:rsidRPr="00DA17AF" w:rsidRDefault="0047299D" w:rsidP="00DA17AF">
      <w:pPr>
        <w:pStyle w:val="ListParagraph"/>
        <w:numPr>
          <w:ilvl w:val="3"/>
          <w:numId w:val="16"/>
        </w:numPr>
        <w:rPr>
          <w:rFonts w:asciiTheme="majorHAnsi" w:hAnsiTheme="majorHAnsi"/>
        </w:rPr>
      </w:pPr>
      <w:r w:rsidRPr="0020132A">
        <w:rPr>
          <w:rFonts w:asciiTheme="majorHAnsi" w:hAnsiTheme="majorHAnsi" w:cstheme="majorHAnsi"/>
          <w:sz w:val="22"/>
          <w:szCs w:val="22"/>
        </w:rPr>
        <w:t>Review Strong Workforce Recommendations and determine next steps</w:t>
      </w:r>
      <w:r w:rsidRPr="00DA17AF">
        <w:rPr>
          <w:rFonts w:asciiTheme="majorHAnsi" w:hAnsiTheme="majorHAnsi"/>
        </w:rPr>
        <w:t xml:space="preserve"> (</w:t>
      </w:r>
      <w:r w:rsidRPr="00DA17AF">
        <w:rPr>
          <w:rFonts w:asciiTheme="majorHAnsi" w:hAnsiTheme="majorHAnsi"/>
          <w:sz w:val="22"/>
          <w:szCs w:val="22"/>
        </w:rPr>
        <w:t>see committee priorities spreadsheet</w:t>
      </w:r>
      <w:r w:rsidRPr="00DA17AF">
        <w:rPr>
          <w:rFonts w:asciiTheme="majorHAnsi" w:hAnsiTheme="majorHAnsi"/>
        </w:rPr>
        <w:t>)</w:t>
      </w:r>
    </w:p>
    <w:p w14:paraId="2E92C942" w14:textId="7A775EC6" w:rsidR="007D07E9" w:rsidRDefault="007D07E9" w:rsidP="00DA17AF">
      <w:pPr>
        <w:pStyle w:val="ListParagraph"/>
        <w:numPr>
          <w:ilvl w:val="2"/>
          <w:numId w:val="16"/>
        </w:numPr>
        <w:rPr>
          <w:rFonts w:asciiTheme="majorHAnsi" w:hAnsiTheme="majorHAnsi"/>
        </w:rPr>
      </w:pPr>
      <w:r>
        <w:rPr>
          <w:rFonts w:asciiTheme="majorHAnsi" w:hAnsiTheme="majorHAnsi"/>
        </w:rPr>
        <w:t xml:space="preserve">Assigned </w:t>
      </w:r>
      <w:r w:rsidR="00BF25F2">
        <w:rPr>
          <w:rFonts w:asciiTheme="majorHAnsi" w:hAnsiTheme="majorHAnsi"/>
        </w:rPr>
        <w:t xml:space="preserve">resolution to </w:t>
      </w:r>
      <w:r w:rsidR="007A3573">
        <w:rPr>
          <w:rFonts w:asciiTheme="majorHAnsi" w:hAnsiTheme="majorHAnsi"/>
        </w:rPr>
        <w:t xml:space="preserve">Committee </w:t>
      </w:r>
      <w:r w:rsidR="00BF25F2">
        <w:rPr>
          <w:rFonts w:asciiTheme="majorHAnsi" w:hAnsiTheme="majorHAnsi"/>
        </w:rPr>
        <w:t>work groups</w:t>
      </w:r>
    </w:p>
    <w:p w14:paraId="6EFF49A5" w14:textId="74A794B9" w:rsidR="0094390B" w:rsidRDefault="00BF25F2" w:rsidP="00DA17AF">
      <w:pPr>
        <w:pStyle w:val="ListParagraph"/>
        <w:numPr>
          <w:ilvl w:val="2"/>
          <w:numId w:val="16"/>
        </w:numPr>
        <w:rPr>
          <w:rFonts w:asciiTheme="majorHAnsi" w:hAnsiTheme="majorHAnsi"/>
        </w:rPr>
      </w:pPr>
      <w:r>
        <w:rPr>
          <w:rFonts w:asciiTheme="majorHAnsi" w:hAnsiTheme="majorHAnsi"/>
        </w:rPr>
        <w:t>Discuss potential r</w:t>
      </w:r>
      <w:r w:rsidR="004E131A">
        <w:rPr>
          <w:rFonts w:asciiTheme="majorHAnsi" w:hAnsiTheme="majorHAnsi"/>
        </w:rPr>
        <w:t>esolutions for Fall 2020</w:t>
      </w:r>
    </w:p>
    <w:p w14:paraId="593695B4" w14:textId="521EFE20" w:rsidR="00192751" w:rsidRPr="000719C5" w:rsidRDefault="00192751" w:rsidP="000719C5">
      <w:pPr>
        <w:widowControl/>
        <w:shd w:val="clear" w:color="auto" w:fill="FFFFFF"/>
        <w:autoSpaceDE/>
        <w:autoSpaceDN/>
        <w:adjustRightInd/>
        <w:ind w:left="1800"/>
        <w:textAlignment w:val="baseline"/>
        <w:rPr>
          <w:rFonts w:asciiTheme="majorHAnsi" w:hAnsiTheme="majorHAnsi" w:cs="Arial"/>
          <w:color w:val="9BBB59" w:themeColor="accent3"/>
          <w:sz w:val="22"/>
          <w:szCs w:val="22"/>
          <w:bdr w:val="none" w:sz="0" w:space="0" w:color="auto" w:frame="1"/>
        </w:rPr>
      </w:pPr>
      <w:r>
        <w:rPr>
          <w:rFonts w:asciiTheme="majorHAnsi" w:hAnsiTheme="majorHAnsi" w:cs="Arial"/>
          <w:color w:val="201F1E"/>
          <w:sz w:val="22"/>
          <w:szCs w:val="22"/>
          <w:bdr w:val="none" w:sz="0" w:space="0" w:color="auto" w:frame="1"/>
        </w:rPr>
        <w:tab/>
      </w:r>
      <w:bookmarkStart w:id="1" w:name="_GoBack"/>
      <w:bookmarkEnd w:id="1"/>
    </w:p>
    <w:p w14:paraId="7C1C6826" w14:textId="26647D52" w:rsidR="004E131A" w:rsidRPr="00A14D80" w:rsidRDefault="004E131A" w:rsidP="00FB5B48">
      <w:pPr>
        <w:widowControl/>
        <w:numPr>
          <w:ilvl w:val="0"/>
          <w:numId w:val="14"/>
        </w:numPr>
        <w:shd w:val="clear" w:color="auto" w:fill="FFFFFF"/>
        <w:autoSpaceDE/>
        <w:autoSpaceDN/>
        <w:adjustRightInd/>
        <w:textAlignment w:val="baseline"/>
        <w:rPr>
          <w:rFonts w:asciiTheme="majorHAnsi" w:hAnsiTheme="majorHAnsi" w:cs="Segoe UI"/>
          <w:color w:val="000000"/>
        </w:rPr>
      </w:pPr>
      <w:r>
        <w:rPr>
          <w:rFonts w:asciiTheme="majorHAnsi" w:hAnsiTheme="majorHAnsi" w:cs="Arial"/>
          <w:color w:val="201F1E"/>
          <w:bdr w:val="none" w:sz="0" w:space="0" w:color="auto" w:frame="1"/>
        </w:rPr>
        <w:t>Rostrum article</w:t>
      </w:r>
      <w:r w:rsidR="00247027">
        <w:rPr>
          <w:rFonts w:asciiTheme="majorHAnsi" w:hAnsiTheme="majorHAnsi" w:cs="Arial"/>
          <w:color w:val="201F1E"/>
          <w:bdr w:val="none" w:sz="0" w:space="0" w:color="auto" w:frame="1"/>
        </w:rPr>
        <w:t>s</w:t>
      </w:r>
      <w:r>
        <w:rPr>
          <w:rFonts w:asciiTheme="majorHAnsi" w:hAnsiTheme="majorHAnsi" w:cs="Arial"/>
          <w:color w:val="201F1E"/>
          <w:bdr w:val="none" w:sz="0" w:space="0" w:color="auto" w:frame="1"/>
        </w:rPr>
        <w:t xml:space="preserve"> (</w:t>
      </w:r>
      <w:r w:rsidR="00247027">
        <w:rPr>
          <w:rFonts w:asciiTheme="majorHAnsi" w:hAnsiTheme="majorHAnsi" w:cs="Arial"/>
          <w:color w:val="201F1E"/>
          <w:bdr w:val="none" w:sz="0" w:space="0" w:color="auto" w:frame="1"/>
        </w:rPr>
        <w:t xml:space="preserve">Fall articles </w:t>
      </w:r>
      <w:r>
        <w:rPr>
          <w:rFonts w:asciiTheme="majorHAnsi" w:hAnsiTheme="majorHAnsi" w:cs="Arial"/>
          <w:color w:val="201F1E"/>
          <w:bdr w:val="none" w:sz="0" w:space="0" w:color="auto" w:frame="1"/>
        </w:rPr>
        <w:t>due 9/25)</w:t>
      </w:r>
    </w:p>
    <w:p w14:paraId="51D62780" w14:textId="2740F875" w:rsidR="00AE7961" w:rsidRDefault="00A14D80" w:rsidP="00AE7961">
      <w:pPr>
        <w:widowControl/>
        <w:numPr>
          <w:ilvl w:val="1"/>
          <w:numId w:val="14"/>
        </w:numPr>
        <w:shd w:val="clear" w:color="auto" w:fill="FFFFFF"/>
        <w:autoSpaceDE/>
        <w:autoSpaceDN/>
        <w:adjustRightInd/>
        <w:spacing w:beforeAutospacing="1" w:afterAutospacing="1"/>
        <w:textAlignment w:val="baseline"/>
        <w:rPr>
          <w:rFonts w:asciiTheme="majorHAnsi" w:hAnsiTheme="majorHAnsi" w:cs="Segoe UI"/>
          <w:color w:val="000000"/>
        </w:rPr>
      </w:pPr>
      <w:r>
        <w:rPr>
          <w:rFonts w:asciiTheme="majorHAnsi" w:hAnsiTheme="majorHAnsi" w:cs="Segoe UI"/>
          <w:color w:val="000000"/>
        </w:rPr>
        <w:t>Credit for Prior Learning as an Equity Lever (Co-Authors: Jackie Mar</w:t>
      </w:r>
      <w:r w:rsidR="00EA3371">
        <w:rPr>
          <w:rFonts w:asciiTheme="majorHAnsi" w:hAnsiTheme="majorHAnsi" w:cs="Segoe UI"/>
          <w:color w:val="000000"/>
        </w:rPr>
        <w:t>t</w:t>
      </w:r>
      <w:r>
        <w:rPr>
          <w:rFonts w:asciiTheme="majorHAnsi" w:hAnsiTheme="majorHAnsi" w:cs="Segoe UI"/>
          <w:color w:val="000000"/>
        </w:rPr>
        <w:t xml:space="preserve">in, </w:t>
      </w:r>
      <w:proofErr w:type="spellStart"/>
      <w:r>
        <w:rPr>
          <w:rFonts w:asciiTheme="majorHAnsi" w:hAnsiTheme="majorHAnsi" w:cs="Segoe UI"/>
          <w:color w:val="000000"/>
        </w:rPr>
        <w:t>Chantee</w:t>
      </w:r>
      <w:proofErr w:type="spellEnd"/>
      <w:r>
        <w:rPr>
          <w:rFonts w:asciiTheme="majorHAnsi" w:hAnsiTheme="majorHAnsi" w:cs="Segoe UI"/>
          <w:color w:val="000000"/>
        </w:rPr>
        <w:t xml:space="preserve"> Guiney, Jodi Lewis &amp; Mayra Cruz)</w:t>
      </w:r>
    </w:p>
    <w:p w14:paraId="39162FA1" w14:textId="26B4FB1D" w:rsidR="00AE7961" w:rsidRPr="00AE7961" w:rsidRDefault="00AE7961" w:rsidP="00AE7961">
      <w:pPr>
        <w:widowControl/>
        <w:autoSpaceDE/>
        <w:autoSpaceDN/>
        <w:adjustRightInd/>
        <w:rPr>
          <w:rFonts w:asciiTheme="majorHAnsi" w:hAnsiTheme="majorHAnsi" w:cs="Segoe UI"/>
          <w:color w:val="000000"/>
        </w:rPr>
      </w:pPr>
      <w:r>
        <w:rPr>
          <w:rFonts w:asciiTheme="majorHAnsi" w:hAnsiTheme="majorHAnsi" w:cs="Segoe UI"/>
          <w:color w:val="000000"/>
        </w:rPr>
        <w:br w:type="page"/>
      </w:r>
    </w:p>
    <w:p w14:paraId="21B01453" w14:textId="77777777" w:rsidR="004E131A" w:rsidRDefault="004E131A" w:rsidP="004E131A">
      <w:pPr>
        <w:widowControl/>
        <w:numPr>
          <w:ilvl w:val="0"/>
          <w:numId w:val="14"/>
        </w:numPr>
        <w:shd w:val="clear" w:color="auto" w:fill="FFFFFF"/>
        <w:autoSpaceDE/>
        <w:autoSpaceDN/>
        <w:adjustRightInd/>
        <w:spacing w:beforeAutospacing="1" w:afterAutospacing="1"/>
        <w:textAlignment w:val="baseline"/>
        <w:rPr>
          <w:rFonts w:asciiTheme="majorHAnsi" w:hAnsiTheme="majorHAnsi" w:cs="Segoe UI"/>
          <w:color w:val="000000"/>
        </w:rPr>
      </w:pPr>
      <w:r w:rsidRPr="004E131A">
        <w:rPr>
          <w:rFonts w:asciiTheme="majorHAnsi" w:hAnsiTheme="majorHAnsi" w:cs="Arial"/>
          <w:b/>
          <w:bCs/>
          <w:color w:val="201F1E"/>
          <w:bdr w:val="none" w:sz="0" w:space="0" w:color="auto" w:frame="1"/>
        </w:rPr>
        <w:lastRenderedPageBreak/>
        <w:t>Communication and Support</w:t>
      </w:r>
      <w:r>
        <w:rPr>
          <w:rFonts w:asciiTheme="majorHAnsi" w:hAnsiTheme="majorHAnsi" w:cs="Arial"/>
          <w:color w:val="201F1E"/>
          <w:bdr w:val="none" w:sz="0" w:space="0" w:color="auto" w:frame="1"/>
        </w:rPr>
        <w:t xml:space="preserve"> to CTE Liaisons</w:t>
      </w:r>
    </w:p>
    <w:p w14:paraId="33D4BE37" w14:textId="77777777" w:rsidR="004E131A" w:rsidRPr="0020132A" w:rsidRDefault="004E131A" w:rsidP="004E131A">
      <w:pPr>
        <w:widowControl/>
        <w:numPr>
          <w:ilvl w:val="1"/>
          <w:numId w:val="14"/>
        </w:numPr>
        <w:shd w:val="clear" w:color="auto" w:fill="FFFFFF"/>
        <w:autoSpaceDE/>
        <w:autoSpaceDN/>
        <w:adjustRightInd/>
        <w:spacing w:beforeAutospacing="1" w:afterAutospacing="1"/>
        <w:textAlignment w:val="baseline"/>
        <w:rPr>
          <w:rFonts w:asciiTheme="majorHAnsi" w:hAnsiTheme="majorHAnsi" w:cs="Segoe UI"/>
          <w:color w:val="000000"/>
          <w:sz w:val="22"/>
          <w:szCs w:val="22"/>
        </w:rPr>
      </w:pPr>
      <w:r w:rsidRPr="0020132A">
        <w:rPr>
          <w:rFonts w:asciiTheme="majorHAnsi" w:hAnsiTheme="majorHAnsi" w:cs="Arial"/>
          <w:color w:val="201F1E"/>
          <w:sz w:val="22"/>
          <w:szCs w:val="22"/>
          <w:bdr w:val="none" w:sz="0" w:space="0" w:color="auto" w:frame="1"/>
        </w:rPr>
        <w:t>Prepare and distribute information memos to CTE liaisons.</w:t>
      </w:r>
    </w:p>
    <w:p w14:paraId="3302B44E" w14:textId="77777777" w:rsidR="00153ABC" w:rsidRDefault="004E131A" w:rsidP="00153ABC">
      <w:pPr>
        <w:widowControl/>
        <w:numPr>
          <w:ilvl w:val="1"/>
          <w:numId w:val="14"/>
        </w:numPr>
        <w:shd w:val="clear" w:color="auto" w:fill="FFFFFF"/>
        <w:autoSpaceDE/>
        <w:autoSpaceDN/>
        <w:adjustRightInd/>
        <w:spacing w:beforeAutospacing="1" w:afterAutospacing="1"/>
        <w:textAlignment w:val="baseline"/>
        <w:rPr>
          <w:rFonts w:asciiTheme="majorHAnsi" w:hAnsiTheme="majorHAnsi" w:cs="Segoe UI"/>
          <w:color w:val="000000"/>
          <w:sz w:val="22"/>
          <w:szCs w:val="22"/>
        </w:rPr>
      </w:pPr>
      <w:r w:rsidRPr="0020132A">
        <w:rPr>
          <w:rFonts w:asciiTheme="majorHAnsi" w:hAnsiTheme="majorHAnsi" w:cs="Arial"/>
          <w:color w:val="201F1E"/>
          <w:sz w:val="22"/>
          <w:szCs w:val="22"/>
          <w:bdr w:val="none" w:sz="0" w:space="0" w:color="auto" w:frame="1"/>
        </w:rPr>
        <w:t xml:space="preserve">Form and facilitate Communities of Practice for CTE liaisons and to advance CTE faculty </w:t>
      </w:r>
      <w:r w:rsidR="00C75A13" w:rsidRPr="0020132A">
        <w:rPr>
          <w:rFonts w:asciiTheme="majorHAnsi" w:hAnsiTheme="majorHAnsi" w:cs="Arial"/>
          <w:color w:val="201F1E"/>
          <w:sz w:val="22"/>
          <w:szCs w:val="22"/>
          <w:bdr w:val="none" w:sz="0" w:space="0" w:color="auto" w:frame="1"/>
        </w:rPr>
        <w:t>d</w:t>
      </w:r>
      <w:r w:rsidRPr="0020132A">
        <w:rPr>
          <w:rFonts w:asciiTheme="majorHAnsi" w:hAnsiTheme="majorHAnsi" w:cs="Arial"/>
          <w:color w:val="201F1E"/>
          <w:sz w:val="22"/>
          <w:szCs w:val="22"/>
          <w:bdr w:val="none" w:sz="0" w:space="0" w:color="auto" w:frame="1"/>
        </w:rPr>
        <w:t>iversification, Credit for Prior Learning, Competency-Based Education and Guided Pathways in Careers and Transfer  </w:t>
      </w:r>
    </w:p>
    <w:p w14:paraId="25F9FF70" w14:textId="64051BA7" w:rsidR="00153ABC" w:rsidRPr="00153ABC" w:rsidRDefault="00153ABC" w:rsidP="00153ABC">
      <w:pPr>
        <w:widowControl/>
        <w:numPr>
          <w:ilvl w:val="1"/>
          <w:numId w:val="14"/>
        </w:numPr>
        <w:shd w:val="clear" w:color="auto" w:fill="FFFFFF"/>
        <w:autoSpaceDE/>
        <w:autoSpaceDN/>
        <w:adjustRightInd/>
        <w:spacing w:beforeAutospacing="1" w:afterAutospacing="1"/>
        <w:textAlignment w:val="baseline"/>
        <w:rPr>
          <w:rFonts w:asciiTheme="majorHAnsi" w:hAnsiTheme="majorHAnsi" w:cs="Segoe UI"/>
          <w:color w:val="000000"/>
          <w:sz w:val="22"/>
          <w:szCs w:val="22"/>
        </w:rPr>
      </w:pPr>
      <w:r w:rsidRPr="00153ABC">
        <w:rPr>
          <w:rFonts w:asciiTheme="majorHAnsi" w:hAnsiTheme="majorHAnsi" w:cs="Arial"/>
          <w:color w:val="000000"/>
          <w:bdr w:val="none" w:sz="0" w:space="0" w:color="auto" w:frame="1"/>
        </w:rPr>
        <w:t xml:space="preserve">Review the </w:t>
      </w:r>
      <w:hyperlink r:id="rId21" w:history="1">
        <w:r w:rsidRPr="00153ABC">
          <w:rPr>
            <w:rStyle w:val="Hyperlink"/>
            <w:rFonts w:asciiTheme="majorHAnsi" w:hAnsiTheme="majorHAnsi" w:cs="Arial"/>
            <w:bdr w:val="none" w:sz="0" w:space="0" w:color="auto" w:frame="1"/>
          </w:rPr>
          <w:t>survey</w:t>
        </w:r>
      </w:hyperlink>
      <w:r w:rsidRPr="00153ABC">
        <w:rPr>
          <w:rFonts w:asciiTheme="majorHAnsi" w:hAnsiTheme="majorHAnsi" w:cs="Arial"/>
          <w:color w:val="000000"/>
          <w:bdr w:val="none" w:sz="0" w:space="0" w:color="auto" w:frame="1"/>
        </w:rPr>
        <w:t xml:space="preserve"> distributed to CTE Liaisons and/or Academic Senate </w:t>
      </w:r>
    </w:p>
    <w:p w14:paraId="02C92DEE" w14:textId="77777777" w:rsidR="00153ABC" w:rsidRPr="00DA17AF" w:rsidRDefault="00153ABC" w:rsidP="00153ABC">
      <w:pPr>
        <w:pStyle w:val="ListParagraph"/>
        <w:numPr>
          <w:ilvl w:val="3"/>
          <w:numId w:val="14"/>
        </w:numPr>
        <w:rPr>
          <w:rFonts w:asciiTheme="majorHAnsi" w:hAnsiTheme="majorHAnsi"/>
        </w:rPr>
      </w:pPr>
      <w:r>
        <w:rPr>
          <w:rFonts w:asciiTheme="majorHAnsi" w:hAnsiTheme="majorHAnsi" w:cs="Arial"/>
          <w:color w:val="000000"/>
          <w:bdr w:val="none" w:sz="0" w:space="0" w:color="auto" w:frame="1"/>
        </w:rPr>
        <w:t xml:space="preserve">Purpose of the survey: Gauge local efforts around responsibilities and support for designated CTE liaisons and determine action required based on the results. </w:t>
      </w:r>
    </w:p>
    <w:p w14:paraId="09233020" w14:textId="6C13048A" w:rsidR="00153ABC" w:rsidRPr="00EE5011" w:rsidRDefault="00153ABC" w:rsidP="00EE5011">
      <w:pPr>
        <w:widowControl/>
        <w:shd w:val="clear" w:color="auto" w:fill="FFFFFF"/>
        <w:autoSpaceDE/>
        <w:autoSpaceDN/>
        <w:adjustRightInd/>
        <w:ind w:left="1800"/>
        <w:textAlignment w:val="baseline"/>
        <w:rPr>
          <w:rFonts w:asciiTheme="majorHAnsi" w:hAnsiTheme="majorHAnsi" w:cs="Arial"/>
          <w:color w:val="201F1E"/>
          <w:sz w:val="22"/>
          <w:szCs w:val="22"/>
          <w:bdr w:val="none" w:sz="0" w:space="0" w:color="auto" w:frame="1"/>
        </w:rPr>
      </w:pPr>
      <w:r w:rsidRPr="00FB5B48">
        <w:rPr>
          <w:rFonts w:asciiTheme="majorHAnsi" w:hAnsiTheme="majorHAnsi" w:cs="Arial"/>
          <w:color w:val="201F1E"/>
          <w:sz w:val="22"/>
          <w:szCs w:val="22"/>
          <w:bdr w:val="none" w:sz="0" w:space="0" w:color="auto" w:frame="1"/>
        </w:rPr>
        <w:t xml:space="preserve">(Note:  The 2019 </w:t>
      </w:r>
      <w:hyperlink r:id="rId22" w:history="1">
        <w:r w:rsidRPr="00FB5B48">
          <w:rPr>
            <w:rStyle w:val="Hyperlink"/>
            <w:rFonts w:asciiTheme="majorHAnsi" w:hAnsiTheme="majorHAnsi" w:cs="Arial"/>
            <w:sz w:val="22"/>
            <w:szCs w:val="22"/>
            <w:bdr w:val="none" w:sz="0" w:space="0" w:color="auto" w:frame="1"/>
          </w:rPr>
          <w:t>Equity Driven Systems Paper</w:t>
        </w:r>
      </w:hyperlink>
      <w:r w:rsidRPr="00FB5B48">
        <w:rPr>
          <w:rFonts w:asciiTheme="majorHAnsi" w:hAnsiTheme="majorHAnsi" w:cs="Arial"/>
          <w:color w:val="201F1E"/>
          <w:sz w:val="22"/>
          <w:szCs w:val="22"/>
          <w:bdr w:val="none" w:sz="0" w:space="0" w:color="auto" w:frame="1"/>
        </w:rPr>
        <w:t xml:space="preserve"> and the 2020 Anti-Racism Education Paper (to be adopted in the fall of 2020) will serve as resource documents for the committee’s work. Review and integrate the </w:t>
      </w:r>
      <w:hyperlink r:id="rId23" w:tgtFrame="_blank" w:history="1">
        <w:r w:rsidRPr="00FB5B48">
          <w:rPr>
            <w:rFonts w:asciiTheme="majorHAnsi" w:hAnsiTheme="majorHAnsi" w:cs="Arial"/>
            <w:color w:val="0000FF"/>
            <w:sz w:val="22"/>
            <w:szCs w:val="22"/>
            <w:u w:val="single"/>
            <w:bdr w:val="none" w:sz="0" w:space="0" w:color="auto" w:frame="1"/>
          </w:rPr>
          <w:t>ASCCC Call for Action</w:t>
        </w:r>
      </w:hyperlink>
      <w:r w:rsidRPr="00FB5B48">
        <w:rPr>
          <w:rFonts w:asciiTheme="majorHAnsi" w:hAnsiTheme="majorHAnsi" w:cs="Arial"/>
          <w:color w:val="201F1E"/>
          <w:sz w:val="22"/>
          <w:szCs w:val="22"/>
          <w:bdr w:val="none" w:sz="0" w:space="0" w:color="auto" w:frame="1"/>
        </w:rPr>
        <w:t> and the </w:t>
      </w:r>
      <w:hyperlink r:id="rId24" w:tgtFrame="_blank" w:history="1">
        <w:r w:rsidRPr="00FB5B48">
          <w:rPr>
            <w:rFonts w:asciiTheme="majorHAnsi" w:hAnsiTheme="majorHAnsi" w:cs="Arial"/>
            <w:color w:val="0000FF"/>
            <w:sz w:val="22"/>
            <w:szCs w:val="22"/>
            <w:u w:val="single"/>
            <w:bdr w:val="none" w:sz="0" w:space="0" w:color="auto" w:frame="1"/>
          </w:rPr>
          <w:t>Chancellor’s Call for Action June 5, 2020</w:t>
        </w:r>
      </w:hyperlink>
      <w:r w:rsidRPr="00FB5B48">
        <w:rPr>
          <w:rFonts w:asciiTheme="majorHAnsi" w:hAnsiTheme="majorHAnsi" w:cs="Arial"/>
          <w:color w:val="201F1E"/>
          <w:sz w:val="22"/>
          <w:szCs w:val="22"/>
          <w:bdr w:val="none" w:sz="0" w:space="0" w:color="auto" w:frame="1"/>
        </w:rPr>
        <w:t> .)</w:t>
      </w:r>
    </w:p>
    <w:p w14:paraId="21BCEFEF" w14:textId="3E568D9B" w:rsidR="00330DC1" w:rsidRPr="00BB2C69" w:rsidRDefault="00330DC1" w:rsidP="00330DC1">
      <w:pPr>
        <w:widowControl/>
        <w:numPr>
          <w:ilvl w:val="0"/>
          <w:numId w:val="14"/>
        </w:numPr>
        <w:shd w:val="clear" w:color="auto" w:fill="FFFFFF"/>
        <w:autoSpaceDE/>
        <w:autoSpaceDN/>
        <w:adjustRightInd/>
        <w:spacing w:beforeAutospacing="1" w:afterAutospacing="1"/>
        <w:textAlignment w:val="baseline"/>
        <w:rPr>
          <w:rFonts w:asciiTheme="majorHAnsi" w:hAnsiTheme="majorHAnsi" w:cs="Segoe UI"/>
          <w:color w:val="000000"/>
        </w:rPr>
      </w:pPr>
      <w:r w:rsidRPr="007A3573">
        <w:rPr>
          <w:rFonts w:asciiTheme="majorHAnsi" w:hAnsiTheme="majorHAnsi" w:cs="Arial"/>
          <w:bCs/>
          <w:color w:val="201F1E"/>
          <w:bdr w:val="none" w:sz="0" w:space="0" w:color="auto" w:frame="1"/>
        </w:rPr>
        <w:t>Identify system partners</w:t>
      </w:r>
      <w:r w:rsidRPr="00BB2C69">
        <w:rPr>
          <w:rFonts w:asciiTheme="majorHAnsi" w:hAnsiTheme="majorHAnsi" w:cs="Arial"/>
          <w:color w:val="201F1E"/>
          <w:bdr w:val="none" w:sz="0" w:space="0" w:color="auto" w:frame="1"/>
        </w:rPr>
        <w:t xml:space="preserve"> to engage in CTE strategies and activities </w:t>
      </w:r>
    </w:p>
    <w:p w14:paraId="685F6F16" w14:textId="77777777" w:rsidR="004E131A" w:rsidRPr="004E131A" w:rsidRDefault="004E131A" w:rsidP="00330DC1">
      <w:pPr>
        <w:widowControl/>
        <w:numPr>
          <w:ilvl w:val="0"/>
          <w:numId w:val="14"/>
        </w:numPr>
        <w:shd w:val="clear" w:color="auto" w:fill="FFFFFF"/>
        <w:autoSpaceDE/>
        <w:autoSpaceDN/>
        <w:adjustRightInd/>
        <w:spacing w:beforeAutospacing="1" w:afterAutospacing="1"/>
        <w:textAlignment w:val="baseline"/>
        <w:rPr>
          <w:rFonts w:asciiTheme="majorHAnsi" w:hAnsiTheme="majorHAnsi" w:cs="Segoe UI"/>
          <w:b/>
          <w:bCs/>
          <w:color w:val="000000"/>
        </w:rPr>
      </w:pPr>
      <w:r w:rsidRPr="004E131A">
        <w:rPr>
          <w:rFonts w:asciiTheme="majorHAnsi" w:hAnsiTheme="majorHAnsi" w:cs="Arial"/>
          <w:b/>
          <w:bCs/>
          <w:color w:val="201F1E"/>
          <w:bdr w:val="none" w:sz="0" w:space="0" w:color="auto" w:frame="1"/>
        </w:rPr>
        <w:t>Event organizing</w:t>
      </w:r>
    </w:p>
    <w:p w14:paraId="7D73901A" w14:textId="7955F5ED" w:rsidR="00330DC1" w:rsidRPr="004136C3" w:rsidRDefault="00330DC1" w:rsidP="004E131A">
      <w:pPr>
        <w:widowControl/>
        <w:numPr>
          <w:ilvl w:val="1"/>
          <w:numId w:val="14"/>
        </w:numPr>
        <w:shd w:val="clear" w:color="auto" w:fill="FFFFFF"/>
        <w:autoSpaceDE/>
        <w:autoSpaceDN/>
        <w:adjustRightInd/>
        <w:spacing w:beforeAutospacing="1" w:afterAutospacing="1"/>
        <w:textAlignment w:val="baseline"/>
        <w:rPr>
          <w:rFonts w:asciiTheme="majorHAnsi" w:hAnsiTheme="majorHAnsi" w:cs="Segoe UI"/>
          <w:color w:val="000000"/>
        </w:rPr>
      </w:pPr>
      <w:r w:rsidRPr="00BB2C69">
        <w:rPr>
          <w:rFonts w:asciiTheme="majorHAnsi" w:hAnsiTheme="majorHAnsi" w:cs="Arial"/>
          <w:color w:val="201F1E"/>
          <w:bdr w:val="none" w:sz="0" w:space="0" w:color="auto" w:frame="1"/>
        </w:rPr>
        <w:t xml:space="preserve"> Career </w:t>
      </w:r>
      <w:proofErr w:type="spellStart"/>
      <w:r w:rsidRPr="00BB2C69">
        <w:rPr>
          <w:rFonts w:asciiTheme="majorHAnsi" w:hAnsiTheme="majorHAnsi" w:cs="Arial"/>
          <w:color w:val="201F1E"/>
          <w:bdr w:val="none" w:sz="0" w:space="0" w:color="auto" w:frame="1"/>
        </w:rPr>
        <w:t>NonCredit</w:t>
      </w:r>
      <w:proofErr w:type="spellEnd"/>
      <w:r w:rsidRPr="00BB2C69">
        <w:rPr>
          <w:rFonts w:asciiTheme="majorHAnsi" w:hAnsiTheme="majorHAnsi" w:cs="Arial"/>
          <w:color w:val="201F1E"/>
          <w:bdr w:val="none" w:sz="0" w:space="0" w:color="auto" w:frame="1"/>
        </w:rPr>
        <w:t xml:space="preserve"> Education Institute</w:t>
      </w:r>
      <w:r w:rsidR="004136C3">
        <w:rPr>
          <w:rFonts w:asciiTheme="majorHAnsi" w:hAnsiTheme="majorHAnsi" w:cs="Arial"/>
          <w:color w:val="201F1E"/>
          <w:bdr w:val="none" w:sz="0" w:space="0" w:color="auto" w:frame="1"/>
        </w:rPr>
        <w:t xml:space="preserve"> (April 30-May 2, 2021)</w:t>
      </w:r>
      <w:r w:rsidRPr="00BB2C69">
        <w:rPr>
          <w:rFonts w:asciiTheme="majorHAnsi" w:hAnsiTheme="majorHAnsi" w:cs="Arial"/>
          <w:color w:val="201F1E"/>
          <w:bdr w:val="none" w:sz="0" w:space="0" w:color="auto" w:frame="1"/>
        </w:rPr>
        <w:t xml:space="preserve"> in collaboration with the </w:t>
      </w:r>
      <w:proofErr w:type="spellStart"/>
      <w:r w:rsidRPr="00BB2C69">
        <w:rPr>
          <w:rFonts w:asciiTheme="majorHAnsi" w:hAnsiTheme="majorHAnsi" w:cs="Arial"/>
          <w:color w:val="201F1E"/>
          <w:bdr w:val="none" w:sz="0" w:space="0" w:color="auto" w:frame="1"/>
        </w:rPr>
        <w:t>NonCredit</w:t>
      </w:r>
      <w:proofErr w:type="spellEnd"/>
      <w:r w:rsidRPr="00BB2C69">
        <w:rPr>
          <w:rFonts w:asciiTheme="majorHAnsi" w:hAnsiTheme="majorHAnsi" w:cs="Arial"/>
          <w:color w:val="201F1E"/>
          <w:bdr w:val="none" w:sz="0" w:space="0" w:color="auto" w:frame="1"/>
        </w:rPr>
        <w:t xml:space="preserve"> Committee </w:t>
      </w:r>
    </w:p>
    <w:p w14:paraId="5139D6FA" w14:textId="309BEAE8" w:rsidR="004136C3" w:rsidRPr="0020132A" w:rsidRDefault="004136C3" w:rsidP="004136C3">
      <w:pPr>
        <w:widowControl/>
        <w:numPr>
          <w:ilvl w:val="2"/>
          <w:numId w:val="14"/>
        </w:numPr>
        <w:shd w:val="clear" w:color="auto" w:fill="FFFFFF"/>
        <w:autoSpaceDE/>
        <w:autoSpaceDN/>
        <w:adjustRightInd/>
        <w:spacing w:beforeAutospacing="1" w:afterAutospacing="1"/>
        <w:textAlignment w:val="baseline"/>
        <w:rPr>
          <w:rFonts w:asciiTheme="majorHAnsi" w:hAnsiTheme="majorHAnsi" w:cs="Segoe UI"/>
          <w:color w:val="000000"/>
          <w:sz w:val="22"/>
          <w:szCs w:val="22"/>
        </w:rPr>
      </w:pPr>
      <w:r w:rsidRPr="0020132A">
        <w:rPr>
          <w:rFonts w:asciiTheme="majorHAnsi" w:hAnsiTheme="majorHAnsi" w:cs="Segoe UI"/>
          <w:color w:val="000000"/>
          <w:sz w:val="22"/>
          <w:szCs w:val="22"/>
        </w:rPr>
        <w:t>Select Proposed Theme:</w:t>
      </w:r>
    </w:p>
    <w:p w14:paraId="62D67556" w14:textId="77777777" w:rsidR="004136C3" w:rsidRPr="00A8772F" w:rsidRDefault="004136C3" w:rsidP="004136C3">
      <w:pPr>
        <w:widowControl/>
        <w:numPr>
          <w:ilvl w:val="3"/>
          <w:numId w:val="14"/>
        </w:numPr>
        <w:shd w:val="clear" w:color="auto" w:fill="FFFFFF"/>
        <w:autoSpaceDE/>
        <w:autoSpaceDN/>
        <w:adjustRightInd/>
        <w:spacing w:beforeAutospacing="1" w:afterAutospacing="1"/>
        <w:textAlignment w:val="baseline"/>
        <w:rPr>
          <w:rFonts w:asciiTheme="majorHAnsi" w:hAnsiTheme="majorHAnsi" w:cstheme="majorHAnsi"/>
          <w:color w:val="000000" w:themeColor="text1"/>
          <w:sz w:val="22"/>
          <w:szCs w:val="22"/>
        </w:rPr>
      </w:pPr>
      <w:r w:rsidRPr="00A8772F">
        <w:rPr>
          <w:rFonts w:asciiTheme="majorHAnsi" w:hAnsiTheme="majorHAnsi" w:cstheme="majorHAnsi"/>
          <w:color w:val="000000" w:themeColor="text1"/>
          <w:sz w:val="22"/>
          <w:szCs w:val="22"/>
        </w:rPr>
        <w:t xml:space="preserve">Transforming CTE and </w:t>
      </w:r>
      <w:proofErr w:type="gramStart"/>
      <w:r w:rsidRPr="00A8772F">
        <w:rPr>
          <w:rFonts w:asciiTheme="majorHAnsi" w:hAnsiTheme="majorHAnsi" w:cstheme="majorHAnsi"/>
          <w:color w:val="000000" w:themeColor="text1"/>
          <w:sz w:val="22"/>
          <w:szCs w:val="22"/>
        </w:rPr>
        <w:t>Non Credit</w:t>
      </w:r>
      <w:proofErr w:type="gramEnd"/>
      <w:r w:rsidRPr="00A8772F">
        <w:rPr>
          <w:rFonts w:asciiTheme="majorHAnsi" w:hAnsiTheme="majorHAnsi" w:cstheme="majorHAnsi"/>
          <w:color w:val="000000" w:themeColor="text1"/>
          <w:sz w:val="22"/>
          <w:szCs w:val="22"/>
        </w:rPr>
        <w:t xml:space="preserve"> Education Through An Equity and Anti-Racism Lens</w:t>
      </w:r>
    </w:p>
    <w:p w14:paraId="35AC09CE" w14:textId="77777777" w:rsidR="004136C3" w:rsidRPr="00A8772F" w:rsidRDefault="004136C3" w:rsidP="004136C3">
      <w:pPr>
        <w:widowControl/>
        <w:numPr>
          <w:ilvl w:val="3"/>
          <w:numId w:val="14"/>
        </w:numPr>
        <w:shd w:val="clear" w:color="auto" w:fill="FFFFFF"/>
        <w:autoSpaceDE/>
        <w:autoSpaceDN/>
        <w:adjustRightInd/>
        <w:spacing w:beforeAutospacing="1" w:afterAutospacing="1"/>
        <w:textAlignment w:val="baseline"/>
        <w:rPr>
          <w:rFonts w:asciiTheme="majorHAnsi" w:hAnsiTheme="majorHAnsi" w:cstheme="majorHAnsi"/>
          <w:strike/>
          <w:color w:val="000000" w:themeColor="text1"/>
          <w:sz w:val="22"/>
          <w:szCs w:val="22"/>
        </w:rPr>
      </w:pPr>
      <w:r w:rsidRPr="00A8772F">
        <w:rPr>
          <w:rFonts w:asciiTheme="majorHAnsi" w:hAnsiTheme="majorHAnsi" w:cstheme="majorHAnsi"/>
          <w:strike/>
          <w:color w:val="000000" w:themeColor="text1"/>
          <w:sz w:val="22"/>
          <w:szCs w:val="22"/>
        </w:rPr>
        <w:t xml:space="preserve">Momentum: Building Equity and Anti-Racism Practice in CTE and </w:t>
      </w:r>
      <w:proofErr w:type="spellStart"/>
      <w:r w:rsidRPr="00A8772F">
        <w:rPr>
          <w:rFonts w:asciiTheme="majorHAnsi" w:hAnsiTheme="majorHAnsi" w:cstheme="majorHAnsi"/>
          <w:strike/>
          <w:color w:val="000000" w:themeColor="text1"/>
          <w:sz w:val="22"/>
          <w:szCs w:val="22"/>
        </w:rPr>
        <w:t>NonCredit</w:t>
      </w:r>
      <w:proofErr w:type="spellEnd"/>
      <w:r w:rsidRPr="00A8772F">
        <w:rPr>
          <w:rFonts w:asciiTheme="majorHAnsi" w:hAnsiTheme="majorHAnsi" w:cstheme="majorHAnsi"/>
          <w:strike/>
          <w:color w:val="000000" w:themeColor="text1"/>
          <w:sz w:val="22"/>
          <w:szCs w:val="22"/>
        </w:rPr>
        <w:t xml:space="preserve"> Education</w:t>
      </w:r>
    </w:p>
    <w:p w14:paraId="7FC94BF1" w14:textId="52AD5A72" w:rsidR="004136C3" w:rsidRPr="00A8772F" w:rsidRDefault="004136C3" w:rsidP="004136C3">
      <w:pPr>
        <w:widowControl/>
        <w:numPr>
          <w:ilvl w:val="3"/>
          <w:numId w:val="14"/>
        </w:numPr>
        <w:shd w:val="clear" w:color="auto" w:fill="FFFFFF"/>
        <w:autoSpaceDE/>
        <w:autoSpaceDN/>
        <w:adjustRightInd/>
        <w:spacing w:beforeAutospacing="1" w:afterAutospacing="1"/>
        <w:textAlignment w:val="baseline"/>
        <w:rPr>
          <w:rFonts w:asciiTheme="majorHAnsi" w:hAnsiTheme="majorHAnsi" w:cstheme="majorHAnsi"/>
          <w:strike/>
          <w:color w:val="000000" w:themeColor="text1"/>
          <w:sz w:val="22"/>
          <w:szCs w:val="22"/>
        </w:rPr>
      </w:pPr>
      <w:r w:rsidRPr="00A8772F">
        <w:rPr>
          <w:rFonts w:asciiTheme="majorHAnsi" w:hAnsiTheme="majorHAnsi" w:cstheme="majorHAnsi"/>
          <w:strike/>
          <w:color w:val="000000" w:themeColor="text1"/>
          <w:sz w:val="22"/>
          <w:szCs w:val="22"/>
        </w:rPr>
        <w:t xml:space="preserve">Momentum: Racial Equity in CTE and </w:t>
      </w:r>
      <w:proofErr w:type="spellStart"/>
      <w:r w:rsidRPr="00A8772F">
        <w:rPr>
          <w:rFonts w:asciiTheme="majorHAnsi" w:hAnsiTheme="majorHAnsi" w:cstheme="majorHAnsi"/>
          <w:strike/>
          <w:color w:val="000000" w:themeColor="text1"/>
          <w:sz w:val="22"/>
          <w:szCs w:val="22"/>
        </w:rPr>
        <w:t>NonCredit</w:t>
      </w:r>
      <w:proofErr w:type="spellEnd"/>
      <w:r w:rsidRPr="00A8772F">
        <w:rPr>
          <w:rFonts w:asciiTheme="majorHAnsi" w:hAnsiTheme="majorHAnsi" w:cstheme="majorHAnsi"/>
          <w:strike/>
          <w:color w:val="000000" w:themeColor="text1"/>
          <w:sz w:val="22"/>
          <w:szCs w:val="22"/>
        </w:rPr>
        <w:t xml:space="preserve"> Education</w:t>
      </w:r>
    </w:p>
    <w:p w14:paraId="5F73B3D5" w14:textId="75BCC5F1" w:rsidR="00237B2D" w:rsidRPr="00A8772F" w:rsidRDefault="00237B2D" w:rsidP="004136C3">
      <w:pPr>
        <w:widowControl/>
        <w:numPr>
          <w:ilvl w:val="3"/>
          <w:numId w:val="14"/>
        </w:numPr>
        <w:shd w:val="clear" w:color="auto" w:fill="FFFFFF"/>
        <w:autoSpaceDE/>
        <w:autoSpaceDN/>
        <w:adjustRightInd/>
        <w:spacing w:beforeAutospacing="1" w:afterAutospacing="1"/>
        <w:textAlignment w:val="baseline"/>
        <w:rPr>
          <w:rFonts w:asciiTheme="majorHAnsi" w:hAnsiTheme="majorHAnsi" w:cstheme="majorHAnsi"/>
          <w:color w:val="000000" w:themeColor="text1"/>
          <w:sz w:val="22"/>
          <w:szCs w:val="22"/>
        </w:rPr>
      </w:pPr>
      <w:r w:rsidRPr="00A8772F">
        <w:rPr>
          <w:rFonts w:asciiTheme="majorHAnsi" w:hAnsiTheme="majorHAnsi" w:cstheme="majorHAnsi"/>
          <w:color w:val="000000" w:themeColor="text1"/>
          <w:sz w:val="22"/>
          <w:szCs w:val="22"/>
        </w:rPr>
        <w:t xml:space="preserve">How Can CTE and </w:t>
      </w:r>
      <w:proofErr w:type="gramStart"/>
      <w:r w:rsidRPr="00A8772F">
        <w:rPr>
          <w:rFonts w:asciiTheme="majorHAnsi" w:hAnsiTheme="majorHAnsi" w:cstheme="majorHAnsi"/>
          <w:color w:val="000000" w:themeColor="text1"/>
          <w:sz w:val="22"/>
          <w:szCs w:val="22"/>
        </w:rPr>
        <w:t>Non Credit</w:t>
      </w:r>
      <w:proofErr w:type="gramEnd"/>
      <w:r w:rsidRPr="00A8772F">
        <w:rPr>
          <w:rFonts w:asciiTheme="majorHAnsi" w:hAnsiTheme="majorHAnsi" w:cstheme="majorHAnsi"/>
          <w:color w:val="000000" w:themeColor="text1"/>
          <w:sz w:val="22"/>
          <w:szCs w:val="22"/>
        </w:rPr>
        <w:t xml:space="preserve"> Education Help Build Equity and Address Racism </w:t>
      </w:r>
    </w:p>
    <w:p w14:paraId="6602A6BC" w14:textId="235B8F22" w:rsidR="00DE343E" w:rsidRPr="00A8772F" w:rsidRDefault="00DE343E" w:rsidP="00DE343E">
      <w:pPr>
        <w:widowControl/>
        <w:shd w:val="clear" w:color="auto" w:fill="FFFFFF"/>
        <w:autoSpaceDE/>
        <w:autoSpaceDN/>
        <w:adjustRightInd/>
        <w:spacing w:beforeAutospacing="1" w:afterAutospacing="1"/>
        <w:ind w:left="2160"/>
        <w:textAlignment w:val="baseline"/>
        <w:rPr>
          <w:rFonts w:asciiTheme="majorHAnsi" w:hAnsiTheme="majorHAnsi" w:cstheme="majorHAnsi"/>
          <w:color w:val="000000" w:themeColor="text1"/>
          <w:sz w:val="22"/>
          <w:szCs w:val="22"/>
        </w:rPr>
      </w:pPr>
      <w:r w:rsidRPr="00A8772F">
        <w:rPr>
          <w:rFonts w:asciiTheme="majorHAnsi" w:hAnsiTheme="majorHAnsi" w:cstheme="majorHAnsi"/>
          <w:color w:val="000000" w:themeColor="text1"/>
          <w:sz w:val="22"/>
          <w:szCs w:val="22"/>
        </w:rPr>
        <w:t xml:space="preserve">Group supported either #1 or #4 as the theme. </w:t>
      </w:r>
    </w:p>
    <w:p w14:paraId="0A8EE1D3" w14:textId="0DFBEB93" w:rsidR="00805DB7" w:rsidRPr="00A8772F" w:rsidRDefault="00805DB7" w:rsidP="00DE343E">
      <w:pPr>
        <w:widowControl/>
        <w:shd w:val="clear" w:color="auto" w:fill="FFFFFF"/>
        <w:autoSpaceDE/>
        <w:autoSpaceDN/>
        <w:adjustRightInd/>
        <w:spacing w:beforeAutospacing="1" w:afterAutospacing="1"/>
        <w:ind w:left="2160"/>
        <w:textAlignment w:val="baseline"/>
        <w:rPr>
          <w:rFonts w:asciiTheme="majorHAnsi" w:hAnsiTheme="majorHAnsi" w:cstheme="majorHAnsi"/>
          <w:color w:val="000000" w:themeColor="text1"/>
          <w:sz w:val="22"/>
          <w:szCs w:val="22"/>
        </w:rPr>
      </w:pPr>
      <w:r w:rsidRPr="00A8772F">
        <w:rPr>
          <w:rFonts w:asciiTheme="majorHAnsi" w:hAnsiTheme="majorHAnsi" w:cstheme="majorHAnsi"/>
          <w:color w:val="000000" w:themeColor="text1"/>
          <w:sz w:val="22"/>
          <w:szCs w:val="22"/>
        </w:rPr>
        <w:t>Majority of group available for a joint meeting with Non-Credit Committee on Nov 19</w:t>
      </w:r>
      <w:r w:rsidRPr="00A8772F">
        <w:rPr>
          <w:rFonts w:asciiTheme="majorHAnsi" w:hAnsiTheme="majorHAnsi" w:cstheme="majorHAnsi"/>
          <w:color w:val="000000" w:themeColor="text1"/>
          <w:sz w:val="22"/>
          <w:szCs w:val="22"/>
          <w:vertAlign w:val="superscript"/>
        </w:rPr>
        <w:t>th</w:t>
      </w:r>
      <w:r w:rsidRPr="00A8772F">
        <w:rPr>
          <w:rFonts w:asciiTheme="majorHAnsi" w:hAnsiTheme="majorHAnsi" w:cstheme="majorHAnsi"/>
          <w:color w:val="000000" w:themeColor="text1"/>
          <w:sz w:val="22"/>
          <w:szCs w:val="22"/>
        </w:rPr>
        <w:t xml:space="preserve"> from 10am-12pm.</w:t>
      </w:r>
    </w:p>
    <w:p w14:paraId="5F4EE171" w14:textId="69C1F7A1" w:rsidR="004136C3" w:rsidRPr="0020132A" w:rsidRDefault="004136C3" w:rsidP="004136C3">
      <w:pPr>
        <w:pStyle w:val="ListParagraph"/>
        <w:widowControl/>
        <w:numPr>
          <w:ilvl w:val="2"/>
          <w:numId w:val="14"/>
        </w:numPr>
        <w:shd w:val="clear" w:color="auto" w:fill="FFFFFF"/>
        <w:autoSpaceDE/>
        <w:autoSpaceDN/>
        <w:adjustRightInd/>
        <w:spacing w:beforeAutospacing="1" w:afterAutospacing="1"/>
        <w:textAlignment w:val="baseline"/>
        <w:rPr>
          <w:rFonts w:asciiTheme="majorHAnsi" w:hAnsiTheme="majorHAnsi" w:cs="Segoe UI"/>
          <w:color w:val="000000"/>
          <w:sz w:val="22"/>
          <w:szCs w:val="22"/>
        </w:rPr>
      </w:pPr>
      <w:r w:rsidRPr="0020132A">
        <w:rPr>
          <w:rFonts w:asciiTheme="majorHAnsi" w:hAnsiTheme="majorHAnsi" w:cs="Segoe UI"/>
          <w:color w:val="000000"/>
          <w:sz w:val="22"/>
          <w:szCs w:val="22"/>
        </w:rPr>
        <w:t>Finalize Marketing Blurb</w:t>
      </w:r>
    </w:p>
    <w:p w14:paraId="58EC4650" w14:textId="3F1DC423" w:rsidR="004136C3" w:rsidRPr="00FB5B48" w:rsidRDefault="004136C3" w:rsidP="004136C3">
      <w:pPr>
        <w:widowControl/>
        <w:autoSpaceDE/>
        <w:autoSpaceDN/>
        <w:adjustRightInd/>
        <w:ind w:left="3240"/>
        <w:rPr>
          <w:rFonts w:asciiTheme="majorHAnsi" w:hAnsiTheme="majorHAnsi" w:cstheme="majorHAnsi"/>
          <w:sz w:val="22"/>
          <w:szCs w:val="22"/>
        </w:rPr>
      </w:pPr>
      <w:r w:rsidRPr="00FB5B48">
        <w:rPr>
          <w:rFonts w:asciiTheme="majorHAnsi" w:hAnsiTheme="majorHAnsi" w:cstheme="majorHAnsi"/>
          <w:color w:val="000000"/>
          <w:sz w:val="22"/>
          <w:szCs w:val="22"/>
        </w:rPr>
        <w:t xml:space="preserve">ASCCC Career and Technical Education (CTE) Leadership and Noncredit Committees are pleased to announce the 2021 Career and Noncredit </w:t>
      </w:r>
      <w:r w:rsidR="00563979" w:rsidRPr="00A8772F">
        <w:rPr>
          <w:rFonts w:asciiTheme="majorHAnsi" w:hAnsiTheme="majorHAnsi" w:cstheme="majorHAnsi"/>
          <w:color w:val="FF0000"/>
          <w:sz w:val="22"/>
          <w:szCs w:val="22"/>
        </w:rPr>
        <w:t>Education</w:t>
      </w:r>
      <w:r w:rsidR="00563979">
        <w:rPr>
          <w:rFonts w:asciiTheme="majorHAnsi" w:hAnsiTheme="majorHAnsi" w:cstheme="majorHAnsi"/>
          <w:color w:val="000000"/>
          <w:sz w:val="22"/>
          <w:szCs w:val="22"/>
        </w:rPr>
        <w:t xml:space="preserve"> </w:t>
      </w:r>
      <w:r w:rsidRPr="00FB5B48">
        <w:rPr>
          <w:rFonts w:asciiTheme="majorHAnsi" w:hAnsiTheme="majorHAnsi" w:cstheme="majorHAnsi"/>
          <w:color w:val="000000"/>
          <w:sz w:val="22"/>
          <w:szCs w:val="22"/>
        </w:rPr>
        <w:t xml:space="preserve">Institute designed for all faculty, </w:t>
      </w:r>
      <w:r w:rsidRPr="00DE343E">
        <w:rPr>
          <w:rFonts w:asciiTheme="majorHAnsi" w:hAnsiTheme="majorHAnsi" w:cstheme="majorHAnsi"/>
          <w:strike/>
          <w:color w:val="000000"/>
          <w:sz w:val="22"/>
          <w:szCs w:val="22"/>
        </w:rPr>
        <w:t>ASCCC</w:t>
      </w:r>
      <w:r w:rsidRPr="00FB5B48">
        <w:rPr>
          <w:rFonts w:asciiTheme="majorHAnsi" w:hAnsiTheme="majorHAnsi" w:cstheme="majorHAnsi"/>
          <w:color w:val="000000"/>
          <w:sz w:val="22"/>
          <w:szCs w:val="22"/>
        </w:rPr>
        <w:t xml:space="preserve"> </w:t>
      </w:r>
      <w:r w:rsidR="00237B2D" w:rsidRPr="00A8772F">
        <w:rPr>
          <w:rFonts w:asciiTheme="majorHAnsi" w:hAnsiTheme="majorHAnsi" w:cstheme="majorHAnsi"/>
          <w:color w:val="FF0000"/>
          <w:sz w:val="22"/>
          <w:szCs w:val="22"/>
        </w:rPr>
        <w:t xml:space="preserve">CTE </w:t>
      </w:r>
      <w:r w:rsidRPr="00FB5B48">
        <w:rPr>
          <w:rFonts w:asciiTheme="majorHAnsi" w:hAnsiTheme="majorHAnsi" w:cstheme="majorHAnsi"/>
          <w:color w:val="000000"/>
          <w:sz w:val="22"/>
          <w:szCs w:val="22"/>
        </w:rPr>
        <w:t>Liaisons, academic senates, student services professionals, administrators, and system partners.</w:t>
      </w:r>
    </w:p>
    <w:p w14:paraId="7B52426D" w14:textId="77777777" w:rsidR="004136C3" w:rsidRPr="00FB5B48" w:rsidRDefault="004136C3" w:rsidP="004136C3">
      <w:pPr>
        <w:widowControl/>
        <w:autoSpaceDE/>
        <w:autoSpaceDN/>
        <w:adjustRightInd/>
        <w:ind w:left="3240"/>
        <w:rPr>
          <w:rFonts w:asciiTheme="majorHAnsi" w:hAnsiTheme="majorHAnsi" w:cstheme="majorHAnsi"/>
          <w:sz w:val="22"/>
          <w:szCs w:val="22"/>
        </w:rPr>
      </w:pPr>
      <w:r w:rsidRPr="00FB5B48">
        <w:rPr>
          <w:rFonts w:asciiTheme="majorHAnsi" w:hAnsiTheme="majorHAnsi" w:cstheme="majorHAnsi"/>
          <w:color w:val="000000"/>
          <w:sz w:val="22"/>
          <w:szCs w:val="22"/>
        </w:rPr>
        <w:t>The California Community College system is undergoing a period of transformation with significant attention focused on student success, equity and anti-racism. Where do Career and Technical Education (CTE) and Noncredit fit into this complexity? </w:t>
      </w:r>
    </w:p>
    <w:p w14:paraId="727CB6B8" w14:textId="2885CC55" w:rsidR="004136C3" w:rsidRDefault="004136C3" w:rsidP="00A14D80">
      <w:pPr>
        <w:widowControl/>
        <w:autoSpaceDE/>
        <w:autoSpaceDN/>
        <w:adjustRightInd/>
        <w:ind w:left="3240"/>
        <w:rPr>
          <w:rFonts w:asciiTheme="majorHAnsi" w:hAnsiTheme="majorHAnsi" w:cstheme="majorHAnsi"/>
          <w:color w:val="0000FF"/>
          <w:sz w:val="22"/>
          <w:szCs w:val="22"/>
        </w:rPr>
      </w:pPr>
      <w:r w:rsidRPr="00FB5B48">
        <w:rPr>
          <w:rFonts w:asciiTheme="majorHAnsi" w:hAnsiTheme="majorHAnsi" w:cstheme="majorHAnsi"/>
          <w:sz w:val="22"/>
          <w:szCs w:val="22"/>
        </w:rPr>
        <w:br/>
      </w:r>
      <w:r w:rsidRPr="00FB5B48">
        <w:rPr>
          <w:rFonts w:asciiTheme="majorHAnsi" w:hAnsiTheme="majorHAnsi" w:cstheme="majorHAnsi"/>
          <w:color w:val="000000"/>
          <w:sz w:val="22"/>
          <w:szCs w:val="22"/>
        </w:rPr>
        <w:t>This year’s institute focuses on all aspects of career and noncredit instruction and student services with an emphasis on equity and anti-racism education.  The institute will explore guided pathways implementation and integration to transfer and careers; culturally responsive student services, student support and curriculum; and equity driven systems including faculty diversification and faculty mentoring</w:t>
      </w:r>
      <w:r w:rsidRPr="00FB5B48">
        <w:rPr>
          <w:rFonts w:asciiTheme="majorHAnsi" w:hAnsiTheme="majorHAnsi" w:cstheme="majorHAnsi"/>
          <w:color w:val="0000FF"/>
          <w:sz w:val="22"/>
          <w:szCs w:val="22"/>
        </w:rPr>
        <w:t>.</w:t>
      </w:r>
    </w:p>
    <w:p w14:paraId="2FFC9B44" w14:textId="51E2EC6C" w:rsidR="00B64368" w:rsidRDefault="00B64368" w:rsidP="00B64368">
      <w:pPr>
        <w:widowControl/>
        <w:autoSpaceDE/>
        <w:autoSpaceDN/>
        <w:adjustRightInd/>
        <w:rPr>
          <w:rFonts w:asciiTheme="majorHAnsi" w:hAnsiTheme="majorHAnsi" w:cstheme="majorHAnsi"/>
          <w:color w:val="0000FF"/>
          <w:sz w:val="22"/>
          <w:szCs w:val="22"/>
        </w:rPr>
      </w:pPr>
      <w:r>
        <w:rPr>
          <w:rFonts w:asciiTheme="majorHAnsi" w:hAnsiTheme="majorHAnsi" w:cstheme="majorHAnsi"/>
          <w:color w:val="0000FF"/>
          <w:sz w:val="22"/>
          <w:szCs w:val="22"/>
        </w:rPr>
        <w:tab/>
      </w:r>
      <w:r>
        <w:rPr>
          <w:rFonts w:asciiTheme="majorHAnsi" w:hAnsiTheme="majorHAnsi" w:cstheme="majorHAnsi"/>
          <w:color w:val="0000FF"/>
          <w:sz w:val="22"/>
          <w:szCs w:val="22"/>
        </w:rPr>
        <w:tab/>
      </w:r>
      <w:r>
        <w:rPr>
          <w:rFonts w:asciiTheme="majorHAnsi" w:hAnsiTheme="majorHAnsi" w:cstheme="majorHAnsi"/>
          <w:color w:val="0000FF"/>
          <w:sz w:val="22"/>
          <w:szCs w:val="22"/>
        </w:rPr>
        <w:tab/>
      </w:r>
    </w:p>
    <w:p w14:paraId="0994BBA3" w14:textId="79156A03" w:rsidR="00B64368" w:rsidRDefault="00B64368" w:rsidP="00B64368">
      <w:pPr>
        <w:widowControl/>
        <w:autoSpaceDE/>
        <w:autoSpaceDN/>
        <w:adjustRightInd/>
        <w:rPr>
          <w:rFonts w:asciiTheme="majorHAnsi" w:hAnsiTheme="majorHAnsi" w:cstheme="majorHAnsi"/>
          <w:color w:val="9BBB59" w:themeColor="accent3"/>
          <w:sz w:val="22"/>
          <w:szCs w:val="22"/>
        </w:rPr>
      </w:pPr>
      <w:r>
        <w:rPr>
          <w:rFonts w:asciiTheme="majorHAnsi" w:hAnsiTheme="majorHAnsi" w:cstheme="majorHAnsi"/>
          <w:color w:val="0000FF"/>
          <w:sz w:val="22"/>
          <w:szCs w:val="22"/>
        </w:rPr>
        <w:tab/>
      </w:r>
      <w:r>
        <w:rPr>
          <w:rFonts w:asciiTheme="majorHAnsi" w:hAnsiTheme="majorHAnsi" w:cstheme="majorHAnsi"/>
          <w:color w:val="0000FF"/>
          <w:sz w:val="22"/>
          <w:szCs w:val="22"/>
        </w:rPr>
        <w:tab/>
      </w:r>
      <w:r>
        <w:rPr>
          <w:rFonts w:asciiTheme="majorHAnsi" w:hAnsiTheme="majorHAnsi" w:cstheme="majorHAnsi"/>
          <w:color w:val="0000FF"/>
          <w:sz w:val="22"/>
          <w:szCs w:val="22"/>
        </w:rPr>
        <w:tab/>
      </w:r>
      <w:r w:rsidRPr="005A29A7">
        <w:rPr>
          <w:rFonts w:asciiTheme="majorHAnsi" w:hAnsiTheme="majorHAnsi" w:cstheme="majorHAnsi"/>
          <w:color w:val="000000" w:themeColor="text1"/>
          <w:sz w:val="22"/>
          <w:szCs w:val="22"/>
        </w:rPr>
        <w:t xml:space="preserve">Group supported the marketing blurb. </w:t>
      </w:r>
    </w:p>
    <w:p w14:paraId="4590E110" w14:textId="6216F2E9" w:rsidR="002813D5" w:rsidRDefault="002813D5" w:rsidP="00B64368">
      <w:pPr>
        <w:widowControl/>
        <w:autoSpaceDE/>
        <w:autoSpaceDN/>
        <w:adjustRightInd/>
        <w:rPr>
          <w:rFonts w:asciiTheme="majorHAnsi" w:hAnsiTheme="majorHAnsi" w:cstheme="majorHAnsi"/>
          <w:color w:val="9BBB59" w:themeColor="accent3"/>
          <w:sz w:val="22"/>
          <w:szCs w:val="22"/>
        </w:rPr>
      </w:pPr>
    </w:p>
    <w:p w14:paraId="2571B527" w14:textId="77777777" w:rsidR="002813D5" w:rsidRPr="00FB5B48" w:rsidRDefault="002813D5" w:rsidP="00B64368">
      <w:pPr>
        <w:widowControl/>
        <w:autoSpaceDE/>
        <w:autoSpaceDN/>
        <w:adjustRightInd/>
        <w:rPr>
          <w:rFonts w:asciiTheme="majorHAnsi" w:hAnsiTheme="majorHAnsi" w:cstheme="majorHAnsi"/>
          <w:sz w:val="22"/>
          <w:szCs w:val="22"/>
        </w:rPr>
      </w:pPr>
    </w:p>
    <w:p w14:paraId="3D3A1B4D" w14:textId="77777777" w:rsidR="00BD08B5" w:rsidRPr="00BD08B5" w:rsidRDefault="004E131A" w:rsidP="00995FD6">
      <w:pPr>
        <w:widowControl/>
        <w:numPr>
          <w:ilvl w:val="0"/>
          <w:numId w:val="14"/>
        </w:numPr>
        <w:shd w:val="clear" w:color="auto" w:fill="FFFFFF"/>
        <w:autoSpaceDE/>
        <w:autoSpaceDN/>
        <w:adjustRightInd/>
        <w:spacing w:before="100" w:beforeAutospacing="1" w:after="100" w:afterAutospacing="1"/>
        <w:textAlignment w:val="baseline"/>
        <w:rPr>
          <w:rFonts w:asciiTheme="majorHAnsi" w:hAnsiTheme="majorHAnsi" w:cs="Segoe UI"/>
          <w:color w:val="000000"/>
        </w:rPr>
      </w:pPr>
      <w:r>
        <w:rPr>
          <w:rFonts w:asciiTheme="majorHAnsi" w:hAnsiTheme="majorHAnsi" w:cs="Arial"/>
          <w:b/>
          <w:bCs/>
          <w:color w:val="000000"/>
          <w:bdr w:val="none" w:sz="0" w:space="0" w:color="auto" w:frame="1"/>
        </w:rPr>
        <w:t>Develop a p</w:t>
      </w:r>
      <w:r w:rsidR="00330DC1" w:rsidRPr="00BB2C69">
        <w:rPr>
          <w:rFonts w:asciiTheme="majorHAnsi" w:hAnsiTheme="majorHAnsi" w:cs="Arial"/>
          <w:b/>
          <w:bCs/>
          <w:color w:val="000000"/>
          <w:bdr w:val="none" w:sz="0" w:space="0" w:color="auto" w:frame="1"/>
        </w:rPr>
        <w:t>lan and offer professional development</w:t>
      </w:r>
      <w:r w:rsidR="00330DC1" w:rsidRPr="00BB2C69">
        <w:rPr>
          <w:rFonts w:asciiTheme="majorHAnsi" w:hAnsiTheme="majorHAnsi" w:cs="Arial"/>
          <w:color w:val="000000"/>
          <w:bdr w:val="none" w:sz="0" w:space="0" w:color="auto" w:frame="1"/>
        </w:rPr>
        <w:t xml:space="preserve"> </w:t>
      </w:r>
      <w:r w:rsidR="00330DC1" w:rsidRPr="00BB2C69">
        <w:rPr>
          <w:rFonts w:asciiTheme="majorHAnsi" w:hAnsiTheme="majorHAnsi" w:cs="Arial"/>
          <w:b/>
          <w:bCs/>
          <w:color w:val="000000"/>
          <w:bdr w:val="none" w:sz="0" w:space="0" w:color="auto" w:frame="1"/>
        </w:rPr>
        <w:t>and learning</w:t>
      </w:r>
      <w:r w:rsidR="00330DC1" w:rsidRPr="00BB2C69">
        <w:rPr>
          <w:rFonts w:asciiTheme="majorHAnsi" w:hAnsiTheme="majorHAnsi" w:cs="Arial"/>
          <w:color w:val="000000"/>
          <w:bdr w:val="none" w:sz="0" w:space="0" w:color="auto" w:frame="1"/>
        </w:rPr>
        <w:t xml:space="preserve"> in these topics</w:t>
      </w:r>
      <w:r w:rsidR="00B3785D">
        <w:rPr>
          <w:rFonts w:asciiTheme="majorHAnsi" w:hAnsiTheme="majorHAnsi" w:cs="Arial"/>
          <w:color w:val="000000"/>
          <w:bdr w:val="none" w:sz="0" w:space="0" w:color="auto" w:frame="1"/>
        </w:rPr>
        <w:t xml:space="preserve"> </w:t>
      </w:r>
    </w:p>
    <w:p w14:paraId="51B89F4D" w14:textId="4B71DD6A" w:rsidR="00330DC1" w:rsidRPr="00BB2C69" w:rsidRDefault="00BD08B5" w:rsidP="00BD08B5">
      <w:pPr>
        <w:widowControl/>
        <w:shd w:val="clear" w:color="auto" w:fill="FFFFFF"/>
        <w:autoSpaceDE/>
        <w:autoSpaceDN/>
        <w:adjustRightInd/>
        <w:spacing w:before="100" w:beforeAutospacing="1" w:after="100" w:afterAutospacing="1"/>
        <w:ind w:left="1800"/>
        <w:textAlignment w:val="baseline"/>
        <w:rPr>
          <w:rFonts w:asciiTheme="majorHAnsi" w:hAnsiTheme="majorHAnsi" w:cs="Segoe UI"/>
          <w:color w:val="000000"/>
        </w:rPr>
      </w:pPr>
      <w:r>
        <w:rPr>
          <w:rFonts w:asciiTheme="majorHAnsi" w:hAnsiTheme="majorHAnsi" w:cs="Arial"/>
          <w:color w:val="000000"/>
          <w:bdr w:val="none" w:sz="0" w:space="0" w:color="auto" w:frame="1"/>
        </w:rPr>
        <w:t>a. W</w:t>
      </w:r>
      <w:r w:rsidR="00B3785D">
        <w:rPr>
          <w:rFonts w:asciiTheme="majorHAnsi" w:hAnsiTheme="majorHAnsi" w:cs="Arial"/>
          <w:color w:val="000000"/>
          <w:bdr w:val="none" w:sz="0" w:space="0" w:color="auto" w:frame="1"/>
        </w:rPr>
        <w:t>ebinars</w:t>
      </w:r>
      <w:r>
        <w:rPr>
          <w:rFonts w:asciiTheme="majorHAnsi" w:hAnsiTheme="majorHAnsi" w:cs="Arial"/>
          <w:color w:val="000000"/>
          <w:bdr w:val="none" w:sz="0" w:space="0" w:color="auto" w:frame="1"/>
        </w:rPr>
        <w:t xml:space="preserve">, </w:t>
      </w:r>
      <w:r w:rsidR="00471EFC">
        <w:rPr>
          <w:rFonts w:asciiTheme="majorHAnsi" w:hAnsiTheme="majorHAnsi" w:cs="Arial"/>
          <w:color w:val="000000"/>
          <w:bdr w:val="none" w:sz="0" w:space="0" w:color="auto" w:frame="1"/>
        </w:rPr>
        <w:t>Zoom sharing sessions, conversations</w:t>
      </w:r>
    </w:p>
    <w:p w14:paraId="32C41CFF" w14:textId="77777777" w:rsidR="00330DC1" w:rsidRPr="0020132A" w:rsidRDefault="00330DC1" w:rsidP="00995FD6">
      <w:pPr>
        <w:widowControl/>
        <w:numPr>
          <w:ilvl w:val="1"/>
          <w:numId w:val="13"/>
        </w:numPr>
        <w:shd w:val="clear" w:color="auto" w:fill="FFFFFF"/>
        <w:autoSpaceDE/>
        <w:autoSpaceDN/>
        <w:adjustRightInd/>
        <w:spacing w:before="100" w:beforeAutospacing="1" w:after="100" w:afterAutospacing="1"/>
        <w:ind w:left="2160"/>
        <w:textAlignment w:val="baseline"/>
        <w:rPr>
          <w:rFonts w:asciiTheme="majorHAnsi" w:hAnsiTheme="majorHAnsi" w:cstheme="majorHAnsi"/>
          <w:color w:val="000000"/>
          <w:sz w:val="22"/>
          <w:szCs w:val="22"/>
        </w:rPr>
      </w:pPr>
      <w:r w:rsidRPr="0020132A">
        <w:rPr>
          <w:rFonts w:asciiTheme="majorHAnsi" w:hAnsiTheme="majorHAnsi" w:cstheme="majorHAnsi"/>
          <w:color w:val="000000"/>
          <w:sz w:val="22"/>
          <w:szCs w:val="22"/>
          <w:bdr w:val="none" w:sz="0" w:space="0" w:color="auto" w:frame="1"/>
        </w:rPr>
        <w:t>technology/online instruction for lab classes </w:t>
      </w:r>
    </w:p>
    <w:p w14:paraId="28993C2E" w14:textId="47270744" w:rsidR="00330DC1" w:rsidRPr="0020132A" w:rsidRDefault="00330DC1" w:rsidP="00330DC1">
      <w:pPr>
        <w:widowControl/>
        <w:numPr>
          <w:ilvl w:val="1"/>
          <w:numId w:val="13"/>
        </w:numPr>
        <w:shd w:val="clear" w:color="auto" w:fill="FFFFFF"/>
        <w:autoSpaceDE/>
        <w:autoSpaceDN/>
        <w:adjustRightInd/>
        <w:spacing w:beforeAutospacing="1" w:afterAutospacing="1"/>
        <w:ind w:left="2160"/>
        <w:textAlignment w:val="baseline"/>
        <w:rPr>
          <w:rFonts w:asciiTheme="majorHAnsi" w:hAnsiTheme="majorHAnsi" w:cstheme="majorHAnsi"/>
          <w:color w:val="000000"/>
          <w:sz w:val="22"/>
          <w:szCs w:val="22"/>
        </w:rPr>
      </w:pPr>
      <w:r w:rsidRPr="0020132A">
        <w:rPr>
          <w:rFonts w:asciiTheme="majorHAnsi" w:hAnsiTheme="majorHAnsi" w:cstheme="majorHAnsi"/>
          <w:color w:val="000000"/>
          <w:sz w:val="22"/>
          <w:szCs w:val="22"/>
          <w:bdr w:val="none" w:sz="0" w:space="0" w:color="auto" w:frame="1"/>
        </w:rPr>
        <w:t>andragogy/pedagogy based on industry</w:t>
      </w:r>
      <w:r w:rsidR="007D07E9" w:rsidRPr="0020132A">
        <w:rPr>
          <w:rFonts w:asciiTheme="majorHAnsi" w:hAnsiTheme="majorHAnsi" w:cstheme="majorHAnsi"/>
          <w:color w:val="000000"/>
          <w:sz w:val="22"/>
          <w:szCs w:val="22"/>
          <w:bdr w:val="none" w:sz="0" w:space="0" w:color="auto" w:frame="1"/>
        </w:rPr>
        <w:t xml:space="preserve"> needs</w:t>
      </w:r>
      <w:r w:rsidRPr="0020132A">
        <w:rPr>
          <w:rFonts w:asciiTheme="majorHAnsi" w:hAnsiTheme="majorHAnsi" w:cstheme="majorHAnsi"/>
          <w:color w:val="000000"/>
          <w:sz w:val="22"/>
          <w:szCs w:val="22"/>
          <w:bdr w:val="none" w:sz="0" w:space="0" w:color="auto" w:frame="1"/>
        </w:rPr>
        <w:t> </w:t>
      </w:r>
    </w:p>
    <w:p w14:paraId="19A66683" w14:textId="12EC7853" w:rsidR="00330DC1" w:rsidRPr="0020132A" w:rsidRDefault="00330DC1" w:rsidP="00330DC1">
      <w:pPr>
        <w:widowControl/>
        <w:numPr>
          <w:ilvl w:val="1"/>
          <w:numId w:val="13"/>
        </w:numPr>
        <w:shd w:val="clear" w:color="auto" w:fill="FFFFFF"/>
        <w:autoSpaceDE/>
        <w:autoSpaceDN/>
        <w:adjustRightInd/>
        <w:spacing w:beforeAutospacing="1" w:afterAutospacing="1"/>
        <w:ind w:left="2160"/>
        <w:textAlignment w:val="baseline"/>
        <w:rPr>
          <w:rFonts w:asciiTheme="majorHAnsi" w:hAnsiTheme="majorHAnsi" w:cstheme="majorHAnsi"/>
          <w:color w:val="000000"/>
          <w:sz w:val="22"/>
          <w:szCs w:val="22"/>
        </w:rPr>
      </w:pPr>
      <w:proofErr w:type="gramStart"/>
      <w:r w:rsidRPr="0020132A">
        <w:rPr>
          <w:rFonts w:asciiTheme="majorHAnsi" w:hAnsiTheme="majorHAnsi" w:cstheme="majorHAnsi"/>
          <w:color w:val="000000"/>
          <w:sz w:val="22"/>
          <w:szCs w:val="22"/>
          <w:bdr w:val="none" w:sz="0" w:space="0" w:color="auto" w:frame="1"/>
        </w:rPr>
        <w:t>cultural</w:t>
      </w:r>
      <w:proofErr w:type="gramEnd"/>
      <w:r w:rsidRPr="0020132A">
        <w:rPr>
          <w:rFonts w:asciiTheme="majorHAnsi" w:hAnsiTheme="majorHAnsi" w:cstheme="majorHAnsi"/>
          <w:color w:val="000000"/>
          <w:sz w:val="22"/>
          <w:szCs w:val="22"/>
          <w:bdr w:val="none" w:sz="0" w:space="0" w:color="auto" w:frame="1"/>
        </w:rPr>
        <w:t xml:space="preserve"> responsive curriculum and </w:t>
      </w:r>
      <w:r w:rsidR="007D07E9" w:rsidRPr="0020132A">
        <w:rPr>
          <w:rFonts w:asciiTheme="majorHAnsi" w:hAnsiTheme="majorHAnsi" w:cstheme="majorHAnsi"/>
          <w:color w:val="000000"/>
          <w:sz w:val="22"/>
          <w:szCs w:val="22"/>
          <w:bdr w:val="none" w:sz="0" w:space="0" w:color="auto" w:frame="1"/>
        </w:rPr>
        <w:t xml:space="preserve">student </w:t>
      </w:r>
      <w:r w:rsidRPr="0020132A">
        <w:rPr>
          <w:rFonts w:asciiTheme="majorHAnsi" w:hAnsiTheme="majorHAnsi" w:cstheme="majorHAnsi"/>
          <w:color w:val="000000"/>
          <w:sz w:val="22"/>
          <w:szCs w:val="22"/>
          <w:bdr w:val="none" w:sz="0" w:space="0" w:color="auto" w:frame="1"/>
        </w:rPr>
        <w:t>service</w:t>
      </w:r>
      <w:r w:rsidR="007D07E9" w:rsidRPr="0020132A">
        <w:rPr>
          <w:rFonts w:asciiTheme="majorHAnsi" w:hAnsiTheme="majorHAnsi" w:cstheme="majorHAnsi"/>
          <w:color w:val="000000"/>
          <w:sz w:val="22"/>
          <w:szCs w:val="22"/>
          <w:bdr w:val="none" w:sz="0" w:space="0" w:color="auto" w:frame="1"/>
        </w:rPr>
        <w:t>s and support</w:t>
      </w:r>
      <w:r w:rsidRPr="0020132A">
        <w:rPr>
          <w:rFonts w:asciiTheme="majorHAnsi" w:hAnsiTheme="majorHAnsi" w:cstheme="majorHAnsi"/>
          <w:color w:val="000000"/>
          <w:sz w:val="22"/>
          <w:szCs w:val="22"/>
          <w:bdr w:val="none" w:sz="0" w:space="0" w:color="auto" w:frame="1"/>
        </w:rPr>
        <w:t xml:space="preserve">  </w:t>
      </w:r>
    </w:p>
    <w:p w14:paraId="1FB7731A" w14:textId="77777777" w:rsidR="00330DC1" w:rsidRPr="0020132A" w:rsidRDefault="00330DC1" w:rsidP="00330DC1">
      <w:pPr>
        <w:widowControl/>
        <w:numPr>
          <w:ilvl w:val="1"/>
          <w:numId w:val="13"/>
        </w:numPr>
        <w:shd w:val="clear" w:color="auto" w:fill="FFFFFF"/>
        <w:autoSpaceDE/>
        <w:autoSpaceDN/>
        <w:adjustRightInd/>
        <w:spacing w:beforeAutospacing="1" w:afterAutospacing="1"/>
        <w:ind w:left="2160"/>
        <w:textAlignment w:val="baseline"/>
        <w:rPr>
          <w:rFonts w:asciiTheme="majorHAnsi" w:hAnsiTheme="majorHAnsi" w:cstheme="majorHAnsi"/>
          <w:color w:val="000000"/>
          <w:sz w:val="22"/>
          <w:szCs w:val="22"/>
        </w:rPr>
      </w:pPr>
      <w:r w:rsidRPr="0020132A">
        <w:rPr>
          <w:rFonts w:asciiTheme="majorHAnsi" w:hAnsiTheme="majorHAnsi" w:cstheme="majorHAnsi"/>
          <w:color w:val="000000"/>
          <w:sz w:val="22"/>
          <w:szCs w:val="22"/>
          <w:bdr w:val="none" w:sz="0" w:space="0" w:color="auto" w:frame="1"/>
        </w:rPr>
        <w:t>discipline specific </w:t>
      </w:r>
    </w:p>
    <w:p w14:paraId="5BC7792C" w14:textId="77777777" w:rsidR="00330DC1" w:rsidRPr="0020132A" w:rsidRDefault="00330DC1" w:rsidP="00330DC1">
      <w:pPr>
        <w:widowControl/>
        <w:numPr>
          <w:ilvl w:val="1"/>
          <w:numId w:val="13"/>
        </w:numPr>
        <w:shd w:val="clear" w:color="auto" w:fill="FFFFFF"/>
        <w:autoSpaceDE/>
        <w:autoSpaceDN/>
        <w:adjustRightInd/>
        <w:spacing w:beforeAutospacing="1" w:afterAutospacing="1"/>
        <w:ind w:left="2160"/>
        <w:textAlignment w:val="baseline"/>
        <w:rPr>
          <w:rFonts w:asciiTheme="majorHAnsi" w:hAnsiTheme="majorHAnsi" w:cstheme="majorHAnsi"/>
          <w:color w:val="000000"/>
          <w:sz w:val="22"/>
          <w:szCs w:val="22"/>
        </w:rPr>
      </w:pPr>
      <w:r w:rsidRPr="0020132A">
        <w:rPr>
          <w:rFonts w:asciiTheme="majorHAnsi" w:hAnsiTheme="majorHAnsi" w:cstheme="majorHAnsi"/>
          <w:color w:val="201F1E"/>
          <w:sz w:val="22"/>
          <w:szCs w:val="22"/>
          <w:bdr w:val="none" w:sz="0" w:space="0" w:color="auto" w:frame="1"/>
        </w:rPr>
        <w:t>Credit for Prior Learning</w:t>
      </w:r>
      <w:r w:rsidRPr="0020132A">
        <w:rPr>
          <w:rFonts w:asciiTheme="majorHAnsi" w:hAnsiTheme="majorHAnsi" w:cstheme="majorHAnsi"/>
          <w:color w:val="000000"/>
          <w:sz w:val="22"/>
          <w:szCs w:val="22"/>
          <w:bdr w:val="none" w:sz="0" w:space="0" w:color="auto" w:frame="1"/>
        </w:rPr>
        <w:t> </w:t>
      </w:r>
    </w:p>
    <w:p w14:paraId="471B08F1" w14:textId="188BF219" w:rsidR="00330DC1" w:rsidRPr="0020132A" w:rsidRDefault="00330DC1" w:rsidP="00330DC1">
      <w:pPr>
        <w:widowControl/>
        <w:numPr>
          <w:ilvl w:val="1"/>
          <w:numId w:val="13"/>
        </w:numPr>
        <w:shd w:val="clear" w:color="auto" w:fill="FFFFFF"/>
        <w:autoSpaceDE/>
        <w:autoSpaceDN/>
        <w:adjustRightInd/>
        <w:spacing w:beforeAutospacing="1" w:afterAutospacing="1"/>
        <w:ind w:left="2160"/>
        <w:textAlignment w:val="baseline"/>
        <w:rPr>
          <w:rFonts w:asciiTheme="majorHAnsi" w:hAnsiTheme="majorHAnsi" w:cstheme="majorHAnsi"/>
          <w:color w:val="000000"/>
          <w:sz w:val="22"/>
          <w:szCs w:val="22"/>
        </w:rPr>
      </w:pPr>
      <w:r w:rsidRPr="0020132A">
        <w:rPr>
          <w:rFonts w:asciiTheme="majorHAnsi" w:hAnsiTheme="majorHAnsi" w:cstheme="majorHAnsi"/>
          <w:color w:val="000000"/>
          <w:sz w:val="22"/>
          <w:szCs w:val="22"/>
          <w:bdr w:val="none" w:sz="0" w:space="0" w:color="auto" w:frame="1"/>
        </w:rPr>
        <w:t>CTE Faculty diversification</w:t>
      </w:r>
      <w:r w:rsidR="00B3785D" w:rsidRPr="0020132A">
        <w:rPr>
          <w:rFonts w:asciiTheme="majorHAnsi" w:hAnsiTheme="majorHAnsi" w:cstheme="majorHAnsi"/>
          <w:color w:val="000000"/>
          <w:sz w:val="22"/>
          <w:szCs w:val="22"/>
          <w:bdr w:val="none" w:sz="0" w:space="0" w:color="auto" w:frame="1"/>
        </w:rPr>
        <w:t xml:space="preserve"> (</w:t>
      </w:r>
      <w:hyperlink r:id="rId25" w:history="1">
        <w:r w:rsidR="00B3785D" w:rsidRPr="0020132A">
          <w:rPr>
            <w:rStyle w:val="Hyperlink"/>
            <w:rFonts w:asciiTheme="majorHAnsi" w:hAnsiTheme="majorHAnsi" w:cstheme="majorHAnsi"/>
            <w:sz w:val="22"/>
            <w:szCs w:val="22"/>
            <w:bdr w:val="none" w:sz="0" w:space="0" w:color="auto" w:frame="1"/>
          </w:rPr>
          <w:t>CTE Faculty Minimum Qualifications Toolkit</w:t>
        </w:r>
      </w:hyperlink>
      <w:r w:rsidR="00B3785D" w:rsidRPr="0020132A">
        <w:rPr>
          <w:rFonts w:asciiTheme="majorHAnsi" w:hAnsiTheme="majorHAnsi" w:cstheme="majorHAnsi"/>
          <w:color w:val="000000"/>
          <w:sz w:val="22"/>
          <w:szCs w:val="22"/>
          <w:bdr w:val="none" w:sz="0" w:space="0" w:color="auto" w:frame="1"/>
        </w:rPr>
        <w:t>)</w:t>
      </w:r>
      <w:r w:rsidRPr="0020132A">
        <w:rPr>
          <w:rFonts w:asciiTheme="majorHAnsi" w:hAnsiTheme="majorHAnsi" w:cstheme="majorHAnsi"/>
          <w:color w:val="000000"/>
          <w:sz w:val="22"/>
          <w:szCs w:val="22"/>
          <w:bdr w:val="none" w:sz="0" w:space="0" w:color="auto" w:frame="1"/>
        </w:rPr>
        <w:t> </w:t>
      </w:r>
    </w:p>
    <w:p w14:paraId="21F10A87" w14:textId="01CB9A71" w:rsidR="00372649" w:rsidRPr="00042A38" w:rsidRDefault="00330DC1" w:rsidP="00B3785D">
      <w:pPr>
        <w:widowControl/>
        <w:numPr>
          <w:ilvl w:val="1"/>
          <w:numId w:val="13"/>
        </w:numPr>
        <w:shd w:val="clear" w:color="auto" w:fill="FFFFFF"/>
        <w:autoSpaceDE/>
        <w:autoSpaceDN/>
        <w:adjustRightInd/>
        <w:spacing w:beforeAutospacing="1" w:afterAutospacing="1"/>
        <w:ind w:left="2160"/>
        <w:textAlignment w:val="baseline"/>
        <w:rPr>
          <w:rFonts w:asciiTheme="majorHAnsi" w:hAnsiTheme="majorHAnsi" w:cstheme="majorHAnsi"/>
          <w:color w:val="000000"/>
          <w:sz w:val="22"/>
          <w:szCs w:val="22"/>
        </w:rPr>
      </w:pPr>
      <w:r w:rsidRPr="0020132A">
        <w:rPr>
          <w:rFonts w:asciiTheme="majorHAnsi" w:hAnsiTheme="majorHAnsi" w:cstheme="majorHAnsi"/>
          <w:color w:val="201F1E"/>
          <w:sz w:val="22"/>
          <w:szCs w:val="22"/>
          <w:bdr w:val="none" w:sz="0" w:space="0" w:color="auto" w:frame="1"/>
        </w:rPr>
        <w:t>Competency-Based Education (placeholder)</w:t>
      </w:r>
    </w:p>
    <w:p w14:paraId="7AF08C5B" w14:textId="69D957FB" w:rsidR="00042A38" w:rsidRPr="0020132A" w:rsidRDefault="00042A38" w:rsidP="00B3785D">
      <w:pPr>
        <w:widowControl/>
        <w:numPr>
          <w:ilvl w:val="1"/>
          <w:numId w:val="13"/>
        </w:numPr>
        <w:shd w:val="clear" w:color="auto" w:fill="FFFFFF"/>
        <w:autoSpaceDE/>
        <w:autoSpaceDN/>
        <w:adjustRightInd/>
        <w:spacing w:beforeAutospacing="1" w:afterAutospacing="1"/>
        <w:ind w:left="216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 xml:space="preserve">Cooperative Education </w:t>
      </w:r>
    </w:p>
    <w:p w14:paraId="4A1F07B9" w14:textId="7CE9120A" w:rsidR="00BE12FA" w:rsidRDefault="00BD08B5" w:rsidP="000C788A">
      <w:pPr>
        <w:widowControl/>
        <w:shd w:val="clear" w:color="auto" w:fill="FFFFFF"/>
        <w:autoSpaceDE/>
        <w:autoSpaceDN/>
        <w:adjustRightInd/>
        <w:spacing w:beforeAutospacing="1" w:afterAutospacing="1"/>
        <w:ind w:left="1080" w:firstLine="720"/>
        <w:textAlignment w:val="baseline"/>
        <w:rPr>
          <w:rFonts w:asciiTheme="majorHAnsi" w:hAnsiTheme="majorHAnsi" w:cs="Arial"/>
          <w:color w:val="0000FF"/>
          <w:u w:val="single"/>
          <w:bdr w:val="none" w:sz="0" w:space="0" w:color="auto" w:frame="1"/>
        </w:rPr>
      </w:pPr>
      <w:r>
        <w:rPr>
          <w:rFonts w:asciiTheme="majorHAnsi" w:hAnsiTheme="majorHAnsi" w:cs="Arial"/>
          <w:color w:val="000000"/>
          <w:bdr w:val="none" w:sz="0" w:space="0" w:color="auto" w:frame="1"/>
        </w:rPr>
        <w:t xml:space="preserve">b. </w:t>
      </w:r>
      <w:r w:rsidR="00372649" w:rsidRPr="00BB2C69">
        <w:rPr>
          <w:rFonts w:asciiTheme="majorHAnsi" w:hAnsiTheme="majorHAnsi" w:cs="Arial"/>
          <w:color w:val="000000"/>
          <w:bdr w:val="none" w:sz="0" w:space="0" w:color="auto" w:frame="1"/>
        </w:rPr>
        <w:t xml:space="preserve">Update </w:t>
      </w:r>
      <w:r w:rsidR="00471EFC">
        <w:rPr>
          <w:rFonts w:asciiTheme="majorHAnsi" w:hAnsiTheme="majorHAnsi" w:cs="Arial"/>
          <w:color w:val="000000"/>
          <w:bdr w:val="none" w:sz="0" w:space="0" w:color="auto" w:frame="1"/>
        </w:rPr>
        <w:t xml:space="preserve">Canvas </w:t>
      </w:r>
      <w:r w:rsidR="00372649" w:rsidRPr="00BB2C69">
        <w:rPr>
          <w:rFonts w:asciiTheme="majorHAnsi" w:hAnsiTheme="majorHAnsi" w:cs="Arial"/>
          <w:color w:val="000000"/>
          <w:bdr w:val="none" w:sz="0" w:space="0" w:color="auto" w:frame="1"/>
        </w:rPr>
        <w:t>module: </w:t>
      </w:r>
      <w:hyperlink r:id="rId26" w:tgtFrame="_blank" w:history="1">
        <w:r w:rsidR="00372649" w:rsidRPr="00BB2C69">
          <w:rPr>
            <w:rFonts w:asciiTheme="majorHAnsi" w:hAnsiTheme="majorHAnsi" w:cs="Arial"/>
            <w:color w:val="0000FF"/>
            <w:u w:val="single"/>
            <w:bdr w:val="none" w:sz="0" w:space="0" w:color="auto" w:frame="1"/>
          </w:rPr>
          <w:t>Focus on Career/Technical Education</w:t>
        </w:r>
      </w:hyperlink>
    </w:p>
    <w:p w14:paraId="1465FDB3" w14:textId="7730112B" w:rsidR="001B3E4B" w:rsidRPr="005A29A7" w:rsidRDefault="001B3E4B" w:rsidP="000C788A">
      <w:pPr>
        <w:widowControl/>
        <w:shd w:val="clear" w:color="auto" w:fill="FFFFFF"/>
        <w:autoSpaceDE/>
        <w:autoSpaceDN/>
        <w:adjustRightInd/>
        <w:spacing w:beforeAutospacing="1" w:afterAutospacing="1"/>
        <w:ind w:left="1080" w:firstLine="720"/>
        <w:textAlignment w:val="baseline"/>
        <w:rPr>
          <w:rFonts w:asciiTheme="majorHAnsi" w:hAnsiTheme="majorHAnsi" w:cs="Arial"/>
          <w:color w:val="000000" w:themeColor="text1"/>
          <w:bdr w:val="none" w:sz="0" w:space="0" w:color="auto" w:frame="1"/>
        </w:rPr>
      </w:pPr>
      <w:r w:rsidRPr="005A29A7">
        <w:rPr>
          <w:rFonts w:asciiTheme="majorHAnsi" w:hAnsiTheme="majorHAnsi" w:cs="Arial"/>
          <w:color w:val="000000" w:themeColor="text1"/>
          <w:bdr w:val="none" w:sz="0" w:space="0" w:color="auto" w:frame="1"/>
        </w:rPr>
        <w:t>c. C</w:t>
      </w:r>
      <w:r w:rsidR="005A29A7">
        <w:rPr>
          <w:rFonts w:asciiTheme="majorHAnsi" w:hAnsiTheme="majorHAnsi" w:cs="Arial"/>
          <w:color w:val="000000" w:themeColor="text1"/>
          <w:bdr w:val="none" w:sz="0" w:space="0" w:color="auto" w:frame="1"/>
        </w:rPr>
        <w:t xml:space="preserve">areer </w:t>
      </w:r>
      <w:proofErr w:type="spellStart"/>
      <w:r w:rsidRPr="005A29A7">
        <w:rPr>
          <w:rFonts w:asciiTheme="majorHAnsi" w:hAnsiTheme="majorHAnsi" w:cs="Arial"/>
          <w:color w:val="000000" w:themeColor="text1"/>
          <w:bdr w:val="none" w:sz="0" w:space="0" w:color="auto" w:frame="1"/>
        </w:rPr>
        <w:t>N</w:t>
      </w:r>
      <w:r w:rsidR="005A29A7">
        <w:rPr>
          <w:rFonts w:asciiTheme="majorHAnsi" w:hAnsiTheme="majorHAnsi" w:cs="Arial"/>
          <w:color w:val="000000" w:themeColor="text1"/>
          <w:bdr w:val="none" w:sz="0" w:space="0" w:color="auto" w:frame="1"/>
        </w:rPr>
        <w:t>onCredit</w:t>
      </w:r>
      <w:proofErr w:type="spellEnd"/>
      <w:r w:rsidR="005A29A7">
        <w:rPr>
          <w:rFonts w:asciiTheme="majorHAnsi" w:hAnsiTheme="majorHAnsi" w:cs="Arial"/>
          <w:color w:val="000000" w:themeColor="text1"/>
          <w:bdr w:val="none" w:sz="0" w:space="0" w:color="auto" w:frame="1"/>
        </w:rPr>
        <w:t xml:space="preserve"> </w:t>
      </w:r>
      <w:r w:rsidRPr="005A29A7">
        <w:rPr>
          <w:rFonts w:asciiTheme="majorHAnsi" w:hAnsiTheme="majorHAnsi" w:cs="Arial"/>
          <w:color w:val="000000" w:themeColor="text1"/>
          <w:bdr w:val="none" w:sz="0" w:space="0" w:color="auto" w:frame="1"/>
        </w:rPr>
        <w:t>E</w:t>
      </w:r>
      <w:r w:rsidR="005A29A7">
        <w:rPr>
          <w:rFonts w:asciiTheme="majorHAnsi" w:hAnsiTheme="majorHAnsi" w:cs="Arial"/>
          <w:color w:val="000000" w:themeColor="text1"/>
          <w:bdr w:val="none" w:sz="0" w:space="0" w:color="auto" w:frame="1"/>
        </w:rPr>
        <w:t xml:space="preserve">ducation </w:t>
      </w:r>
      <w:r w:rsidRPr="005A29A7">
        <w:rPr>
          <w:rFonts w:asciiTheme="majorHAnsi" w:hAnsiTheme="majorHAnsi" w:cs="Arial"/>
          <w:color w:val="000000" w:themeColor="text1"/>
          <w:bdr w:val="none" w:sz="0" w:space="0" w:color="auto" w:frame="1"/>
        </w:rPr>
        <w:t>I</w:t>
      </w:r>
      <w:r w:rsidR="005A29A7">
        <w:rPr>
          <w:rFonts w:asciiTheme="majorHAnsi" w:hAnsiTheme="majorHAnsi" w:cs="Arial"/>
          <w:color w:val="000000" w:themeColor="text1"/>
          <w:bdr w:val="none" w:sz="0" w:space="0" w:color="auto" w:frame="1"/>
        </w:rPr>
        <w:t>nstitute</w:t>
      </w:r>
    </w:p>
    <w:p w14:paraId="1812ACA7" w14:textId="0C341151" w:rsidR="00192751" w:rsidRPr="005A29A7" w:rsidRDefault="00192751" w:rsidP="000B7FDA">
      <w:pPr>
        <w:widowControl/>
        <w:shd w:val="clear" w:color="auto" w:fill="FFFFFF"/>
        <w:autoSpaceDE/>
        <w:autoSpaceDN/>
        <w:adjustRightInd/>
        <w:spacing w:beforeAutospacing="1" w:afterAutospacing="1"/>
        <w:ind w:firstLine="360"/>
        <w:textAlignment w:val="baseline"/>
        <w:rPr>
          <w:rFonts w:asciiTheme="majorHAnsi" w:hAnsiTheme="majorHAnsi" w:cs="Arial"/>
          <w:color w:val="000000" w:themeColor="text1"/>
          <w:bdr w:val="none" w:sz="0" w:space="0" w:color="auto" w:frame="1"/>
        </w:rPr>
      </w:pPr>
      <w:r w:rsidRPr="005A29A7">
        <w:rPr>
          <w:rFonts w:asciiTheme="majorHAnsi" w:hAnsiTheme="majorHAnsi" w:cs="Arial"/>
          <w:color w:val="000000" w:themeColor="text1"/>
          <w:bdr w:val="none" w:sz="0" w:space="0" w:color="auto" w:frame="1"/>
        </w:rPr>
        <w:t>Volunteers</w:t>
      </w:r>
      <w:r w:rsidR="000C788A" w:rsidRPr="005A29A7">
        <w:rPr>
          <w:rFonts w:asciiTheme="majorHAnsi" w:hAnsiTheme="majorHAnsi" w:cs="Arial"/>
          <w:color w:val="000000" w:themeColor="text1"/>
          <w:bdr w:val="none" w:sz="0" w:space="0" w:color="auto" w:frame="1"/>
        </w:rPr>
        <w:t xml:space="preserve"> for the following areas of work:</w:t>
      </w:r>
    </w:p>
    <w:p w14:paraId="7FA5FB74" w14:textId="6F75126A" w:rsidR="00192751" w:rsidRPr="005A29A7" w:rsidRDefault="00192751" w:rsidP="00192751">
      <w:pPr>
        <w:pStyle w:val="ListParagraph"/>
        <w:widowControl/>
        <w:numPr>
          <w:ilvl w:val="0"/>
          <w:numId w:val="17"/>
        </w:numPr>
        <w:shd w:val="clear" w:color="auto" w:fill="FFFFFF"/>
        <w:autoSpaceDE/>
        <w:autoSpaceDN/>
        <w:adjustRightInd/>
        <w:spacing w:beforeAutospacing="1" w:afterAutospacing="1"/>
        <w:textAlignment w:val="baseline"/>
        <w:rPr>
          <w:rFonts w:asciiTheme="majorHAnsi" w:hAnsiTheme="majorHAnsi" w:cs="Arial"/>
          <w:color w:val="000000" w:themeColor="text1"/>
          <w:bdr w:val="none" w:sz="0" w:space="0" w:color="auto" w:frame="1"/>
        </w:rPr>
      </w:pPr>
      <w:r w:rsidRPr="005A29A7">
        <w:rPr>
          <w:rFonts w:asciiTheme="majorHAnsi" w:hAnsiTheme="majorHAnsi" w:cs="Arial"/>
          <w:color w:val="000000" w:themeColor="text1"/>
          <w:bdr w:val="none" w:sz="0" w:space="0" w:color="auto" w:frame="1"/>
        </w:rPr>
        <w:t>Committee Priorities</w:t>
      </w:r>
      <w:r w:rsidR="00BE12FA" w:rsidRPr="005A29A7">
        <w:rPr>
          <w:rFonts w:asciiTheme="majorHAnsi" w:hAnsiTheme="majorHAnsi" w:cs="Arial"/>
          <w:color w:val="000000" w:themeColor="text1"/>
          <w:bdr w:val="none" w:sz="0" w:space="0" w:color="auto" w:frame="1"/>
        </w:rPr>
        <w:t>—Christie D. (S16 18.04</w:t>
      </w:r>
      <w:r w:rsidR="007B0EE1" w:rsidRPr="005A29A7">
        <w:rPr>
          <w:rFonts w:asciiTheme="majorHAnsi" w:hAnsiTheme="majorHAnsi" w:cs="Arial"/>
          <w:color w:val="000000" w:themeColor="text1"/>
          <w:bdr w:val="none" w:sz="0" w:space="0" w:color="auto" w:frame="1"/>
        </w:rPr>
        <w:t xml:space="preserve"> and F19 21.02</w:t>
      </w:r>
      <w:r w:rsidR="00BE12FA" w:rsidRPr="005A29A7">
        <w:rPr>
          <w:rFonts w:asciiTheme="majorHAnsi" w:hAnsiTheme="majorHAnsi" w:cs="Arial"/>
          <w:color w:val="000000" w:themeColor="text1"/>
          <w:bdr w:val="none" w:sz="0" w:space="0" w:color="auto" w:frame="1"/>
        </w:rPr>
        <w:t xml:space="preserve">), Don M. (F17 </w:t>
      </w:r>
      <w:r w:rsidR="00526C5A" w:rsidRPr="005A29A7">
        <w:rPr>
          <w:rFonts w:asciiTheme="majorHAnsi" w:hAnsiTheme="majorHAnsi" w:cs="Arial"/>
          <w:color w:val="000000" w:themeColor="text1"/>
          <w:bdr w:val="none" w:sz="0" w:space="0" w:color="auto" w:frame="1"/>
        </w:rPr>
        <w:t>9</w:t>
      </w:r>
      <w:r w:rsidR="00BE12FA" w:rsidRPr="005A29A7">
        <w:rPr>
          <w:rFonts w:asciiTheme="majorHAnsi" w:hAnsiTheme="majorHAnsi" w:cs="Arial"/>
          <w:color w:val="000000" w:themeColor="text1"/>
          <w:bdr w:val="none" w:sz="0" w:space="0" w:color="auto" w:frame="1"/>
        </w:rPr>
        <w:t>.0</w:t>
      </w:r>
      <w:r w:rsidR="00526C5A" w:rsidRPr="005A29A7">
        <w:rPr>
          <w:rFonts w:asciiTheme="majorHAnsi" w:hAnsiTheme="majorHAnsi" w:cs="Arial"/>
          <w:color w:val="000000" w:themeColor="text1"/>
          <w:bdr w:val="none" w:sz="0" w:space="0" w:color="auto" w:frame="1"/>
        </w:rPr>
        <w:t>3</w:t>
      </w:r>
      <w:r w:rsidR="00BE12FA" w:rsidRPr="005A29A7">
        <w:rPr>
          <w:rFonts w:asciiTheme="majorHAnsi" w:hAnsiTheme="majorHAnsi" w:cs="Arial"/>
          <w:color w:val="000000" w:themeColor="text1"/>
          <w:bdr w:val="none" w:sz="0" w:space="0" w:color="auto" w:frame="1"/>
        </w:rPr>
        <w:t>)</w:t>
      </w:r>
      <w:r w:rsidR="00556322" w:rsidRPr="005A29A7">
        <w:rPr>
          <w:rFonts w:asciiTheme="majorHAnsi" w:hAnsiTheme="majorHAnsi" w:cs="Arial"/>
          <w:color w:val="000000" w:themeColor="text1"/>
          <w:bdr w:val="none" w:sz="0" w:space="0" w:color="auto" w:frame="1"/>
        </w:rPr>
        <w:t>, Violeta</w:t>
      </w:r>
      <w:r w:rsidR="000F4006" w:rsidRPr="005A29A7">
        <w:rPr>
          <w:rFonts w:asciiTheme="majorHAnsi" w:hAnsiTheme="majorHAnsi" w:cs="Arial"/>
          <w:color w:val="000000" w:themeColor="text1"/>
          <w:bdr w:val="none" w:sz="0" w:space="0" w:color="auto" w:frame="1"/>
        </w:rPr>
        <w:t xml:space="preserve"> W., </w:t>
      </w:r>
      <w:r w:rsidR="00A35CA0" w:rsidRPr="005A29A7">
        <w:rPr>
          <w:rFonts w:asciiTheme="majorHAnsi" w:hAnsiTheme="majorHAnsi" w:cs="Arial"/>
          <w:color w:val="000000" w:themeColor="text1"/>
          <w:bdr w:val="none" w:sz="0" w:space="0" w:color="auto" w:frame="1"/>
        </w:rPr>
        <w:t>R</w:t>
      </w:r>
      <w:r w:rsidR="000F4006" w:rsidRPr="005A29A7">
        <w:rPr>
          <w:rFonts w:asciiTheme="majorHAnsi" w:hAnsiTheme="majorHAnsi" w:cs="Arial"/>
          <w:color w:val="000000" w:themeColor="text1"/>
          <w:bdr w:val="none" w:sz="0" w:space="0" w:color="auto" w:frame="1"/>
        </w:rPr>
        <w:t xml:space="preserve">obby B. (F19 </w:t>
      </w:r>
      <w:r w:rsidR="00FA5244" w:rsidRPr="005A29A7">
        <w:rPr>
          <w:rFonts w:asciiTheme="majorHAnsi" w:hAnsiTheme="majorHAnsi" w:cs="Arial"/>
          <w:color w:val="000000" w:themeColor="text1"/>
          <w:bdr w:val="none" w:sz="0" w:space="0" w:color="auto" w:frame="1"/>
        </w:rPr>
        <w:t>19.01</w:t>
      </w:r>
      <w:r w:rsidR="000F4006" w:rsidRPr="005A29A7">
        <w:rPr>
          <w:rFonts w:asciiTheme="majorHAnsi" w:hAnsiTheme="majorHAnsi" w:cs="Arial"/>
          <w:color w:val="000000" w:themeColor="text1"/>
          <w:bdr w:val="none" w:sz="0" w:space="0" w:color="auto" w:frame="1"/>
        </w:rPr>
        <w:t>)</w:t>
      </w:r>
    </w:p>
    <w:p w14:paraId="4E0B41EC" w14:textId="7B39D108" w:rsidR="00192751" w:rsidRPr="005A29A7" w:rsidRDefault="00192751" w:rsidP="00192751">
      <w:pPr>
        <w:pStyle w:val="ListParagraph"/>
        <w:widowControl/>
        <w:numPr>
          <w:ilvl w:val="0"/>
          <w:numId w:val="17"/>
        </w:numPr>
        <w:shd w:val="clear" w:color="auto" w:fill="FFFFFF"/>
        <w:autoSpaceDE/>
        <w:autoSpaceDN/>
        <w:adjustRightInd/>
        <w:spacing w:beforeAutospacing="1" w:afterAutospacing="1"/>
        <w:textAlignment w:val="baseline"/>
        <w:rPr>
          <w:rFonts w:asciiTheme="majorHAnsi" w:hAnsiTheme="majorHAnsi" w:cs="Arial"/>
          <w:color w:val="000000" w:themeColor="text1"/>
          <w:bdr w:val="none" w:sz="0" w:space="0" w:color="auto" w:frame="1"/>
        </w:rPr>
      </w:pPr>
      <w:r w:rsidRPr="005A29A7">
        <w:rPr>
          <w:rFonts w:asciiTheme="majorHAnsi" w:hAnsiTheme="majorHAnsi" w:cs="Arial"/>
          <w:color w:val="000000" w:themeColor="text1"/>
          <w:bdr w:val="none" w:sz="0" w:space="0" w:color="auto" w:frame="1"/>
        </w:rPr>
        <w:t>Communication &amp; Support of CTE Liaisons</w:t>
      </w:r>
      <w:r w:rsidR="005C68AE" w:rsidRPr="005A29A7">
        <w:rPr>
          <w:rFonts w:asciiTheme="majorHAnsi" w:hAnsiTheme="majorHAnsi" w:cs="Arial"/>
          <w:color w:val="000000" w:themeColor="text1"/>
          <w:bdr w:val="none" w:sz="0" w:space="0" w:color="auto" w:frame="1"/>
        </w:rPr>
        <w:t>—Mayra C.</w:t>
      </w:r>
    </w:p>
    <w:p w14:paraId="7D5737B2" w14:textId="2FE00B81" w:rsidR="00192751" w:rsidRPr="005A29A7" w:rsidRDefault="00192751" w:rsidP="00192751">
      <w:pPr>
        <w:pStyle w:val="ListParagraph"/>
        <w:widowControl/>
        <w:numPr>
          <w:ilvl w:val="0"/>
          <w:numId w:val="17"/>
        </w:numPr>
        <w:shd w:val="clear" w:color="auto" w:fill="FFFFFF"/>
        <w:autoSpaceDE/>
        <w:autoSpaceDN/>
        <w:adjustRightInd/>
        <w:spacing w:beforeAutospacing="1" w:afterAutospacing="1"/>
        <w:textAlignment w:val="baseline"/>
        <w:rPr>
          <w:rFonts w:asciiTheme="majorHAnsi" w:hAnsiTheme="majorHAnsi" w:cs="Arial"/>
          <w:color w:val="000000" w:themeColor="text1"/>
          <w:bdr w:val="none" w:sz="0" w:space="0" w:color="auto" w:frame="1"/>
        </w:rPr>
      </w:pPr>
      <w:r w:rsidRPr="005A29A7">
        <w:rPr>
          <w:rFonts w:asciiTheme="majorHAnsi" w:hAnsiTheme="majorHAnsi" w:cs="Arial"/>
          <w:color w:val="000000" w:themeColor="text1"/>
          <w:bdr w:val="none" w:sz="0" w:space="0" w:color="auto" w:frame="1"/>
        </w:rPr>
        <w:t>Professional Development &amp; Learning—Tina M.</w:t>
      </w:r>
      <w:r w:rsidR="00BE12FA" w:rsidRPr="005A29A7">
        <w:rPr>
          <w:rFonts w:asciiTheme="majorHAnsi" w:hAnsiTheme="majorHAnsi" w:cs="Arial"/>
          <w:color w:val="000000" w:themeColor="text1"/>
          <w:bdr w:val="none" w:sz="0" w:space="0" w:color="auto" w:frame="1"/>
        </w:rPr>
        <w:t xml:space="preserve"> (Canvas)</w:t>
      </w:r>
      <w:r w:rsidR="00526C5A" w:rsidRPr="005A29A7">
        <w:rPr>
          <w:rFonts w:asciiTheme="majorHAnsi" w:hAnsiTheme="majorHAnsi" w:cs="Arial"/>
          <w:color w:val="000000" w:themeColor="text1"/>
          <w:bdr w:val="none" w:sz="0" w:space="0" w:color="auto" w:frame="1"/>
        </w:rPr>
        <w:t>, Donald L.</w:t>
      </w:r>
      <w:r w:rsidR="00AB2B51" w:rsidRPr="005A29A7">
        <w:rPr>
          <w:rFonts w:asciiTheme="majorHAnsi" w:hAnsiTheme="majorHAnsi" w:cs="Arial"/>
          <w:color w:val="000000" w:themeColor="text1"/>
          <w:bdr w:val="none" w:sz="0" w:space="0" w:color="auto" w:frame="1"/>
        </w:rPr>
        <w:t>, Jim B., Olivia H.</w:t>
      </w:r>
      <w:r w:rsidR="00BC0F1C" w:rsidRPr="005A29A7">
        <w:rPr>
          <w:rFonts w:asciiTheme="majorHAnsi" w:hAnsiTheme="majorHAnsi" w:cs="Arial"/>
          <w:color w:val="000000" w:themeColor="text1"/>
          <w:bdr w:val="none" w:sz="0" w:space="0" w:color="auto" w:frame="1"/>
        </w:rPr>
        <w:t>, Kristina P.</w:t>
      </w:r>
      <w:r w:rsidR="00533361" w:rsidRPr="005A29A7">
        <w:rPr>
          <w:rFonts w:asciiTheme="majorHAnsi" w:hAnsiTheme="majorHAnsi" w:cs="Arial"/>
          <w:color w:val="000000" w:themeColor="text1"/>
          <w:bdr w:val="none" w:sz="0" w:space="0" w:color="auto" w:frame="1"/>
        </w:rPr>
        <w:t>, Lynn S.</w:t>
      </w:r>
      <w:r w:rsidR="00477F60" w:rsidRPr="005A29A7">
        <w:rPr>
          <w:rFonts w:asciiTheme="majorHAnsi" w:hAnsiTheme="majorHAnsi" w:cs="Arial"/>
          <w:color w:val="000000" w:themeColor="text1"/>
          <w:bdr w:val="none" w:sz="0" w:space="0" w:color="auto" w:frame="1"/>
        </w:rPr>
        <w:t xml:space="preserve">, </w:t>
      </w:r>
      <w:proofErr w:type="spellStart"/>
      <w:r w:rsidR="00477F60" w:rsidRPr="005A29A7">
        <w:rPr>
          <w:rFonts w:asciiTheme="majorHAnsi" w:hAnsiTheme="majorHAnsi" w:cs="Arial"/>
          <w:color w:val="000000" w:themeColor="text1"/>
          <w:bdr w:val="none" w:sz="0" w:space="0" w:color="auto" w:frame="1"/>
        </w:rPr>
        <w:t>Elmida</w:t>
      </w:r>
      <w:proofErr w:type="spellEnd"/>
      <w:r w:rsidR="00477F60" w:rsidRPr="005A29A7">
        <w:rPr>
          <w:rFonts w:asciiTheme="majorHAnsi" w:hAnsiTheme="majorHAnsi" w:cs="Arial"/>
          <w:color w:val="000000" w:themeColor="text1"/>
          <w:bdr w:val="none" w:sz="0" w:space="0" w:color="auto" w:frame="1"/>
        </w:rPr>
        <w:t xml:space="preserve"> B.</w:t>
      </w:r>
      <w:r w:rsidR="00973242" w:rsidRPr="005A29A7">
        <w:rPr>
          <w:rFonts w:asciiTheme="majorHAnsi" w:hAnsiTheme="majorHAnsi" w:cs="Arial"/>
          <w:color w:val="000000" w:themeColor="text1"/>
          <w:bdr w:val="none" w:sz="0" w:space="0" w:color="auto" w:frame="1"/>
        </w:rPr>
        <w:t xml:space="preserve">, </w:t>
      </w:r>
      <w:r w:rsidR="00A35CA0" w:rsidRPr="005A29A7">
        <w:rPr>
          <w:rFonts w:asciiTheme="majorHAnsi" w:hAnsiTheme="majorHAnsi" w:cs="Arial"/>
          <w:color w:val="000000" w:themeColor="text1"/>
          <w:bdr w:val="none" w:sz="0" w:space="0" w:color="auto" w:frame="1"/>
        </w:rPr>
        <w:t>R</w:t>
      </w:r>
      <w:r w:rsidR="00973242" w:rsidRPr="005A29A7">
        <w:rPr>
          <w:rFonts w:asciiTheme="majorHAnsi" w:hAnsiTheme="majorHAnsi" w:cs="Arial"/>
          <w:color w:val="000000" w:themeColor="text1"/>
          <w:bdr w:val="none" w:sz="0" w:space="0" w:color="auto" w:frame="1"/>
        </w:rPr>
        <w:t>obby B.</w:t>
      </w:r>
    </w:p>
    <w:p w14:paraId="01C97367" w14:textId="77777777" w:rsidR="00E25309" w:rsidRPr="00E25309" w:rsidRDefault="00E25309" w:rsidP="00E25309">
      <w:pPr>
        <w:ind w:left="360"/>
        <w:jc w:val="both"/>
        <w:rPr>
          <w:rFonts w:asciiTheme="majorHAnsi" w:hAnsiTheme="majorHAnsi"/>
          <w:color w:val="000000" w:themeColor="text1"/>
        </w:rPr>
      </w:pPr>
      <w:r w:rsidRPr="00E25309">
        <w:rPr>
          <w:rFonts w:asciiTheme="majorHAnsi" w:hAnsiTheme="majorHAnsi"/>
          <w:color w:val="000000" w:themeColor="text1"/>
        </w:rPr>
        <w:t>Basecamp—agreement to use and be trained during next meeting. Mayra will get everyone access to join.</w:t>
      </w:r>
    </w:p>
    <w:p w14:paraId="12821E57" w14:textId="77777777" w:rsidR="001350B2" w:rsidRPr="001350B2" w:rsidRDefault="001350B2" w:rsidP="00E25309">
      <w:pPr>
        <w:ind w:left="360"/>
        <w:jc w:val="both"/>
        <w:rPr>
          <w:rFonts w:asciiTheme="majorHAnsi" w:hAnsiTheme="majorHAnsi"/>
        </w:rPr>
      </w:pPr>
    </w:p>
    <w:p w14:paraId="2DA6A1E7" w14:textId="77777777" w:rsidR="00E25309" w:rsidRDefault="00C355DA" w:rsidP="00C91790">
      <w:pPr>
        <w:numPr>
          <w:ilvl w:val="0"/>
          <w:numId w:val="7"/>
        </w:numPr>
        <w:jc w:val="both"/>
        <w:rPr>
          <w:rFonts w:asciiTheme="majorHAnsi" w:hAnsiTheme="majorHAnsi"/>
        </w:rPr>
      </w:pPr>
      <w:r>
        <w:rPr>
          <w:rFonts w:asciiTheme="majorHAnsi" w:hAnsiTheme="majorHAnsi"/>
        </w:rPr>
        <w:t>20-21 Calendar of meetings</w:t>
      </w:r>
      <w:r w:rsidR="007E1D74">
        <w:rPr>
          <w:rFonts w:asciiTheme="majorHAnsi" w:hAnsiTheme="majorHAnsi"/>
        </w:rPr>
        <w:t xml:space="preserve"> to confirm</w:t>
      </w:r>
    </w:p>
    <w:p w14:paraId="1F7F187F" w14:textId="1A8CFBDA" w:rsidR="00412492" w:rsidRPr="00E25309" w:rsidRDefault="00CA618D" w:rsidP="00E25309">
      <w:pPr>
        <w:ind w:left="1080"/>
        <w:jc w:val="both"/>
        <w:rPr>
          <w:rFonts w:asciiTheme="majorHAnsi" w:hAnsiTheme="majorHAnsi"/>
          <w:color w:val="000000" w:themeColor="text1"/>
        </w:rPr>
      </w:pPr>
      <w:r w:rsidRPr="00E25309">
        <w:rPr>
          <w:rFonts w:asciiTheme="majorHAnsi" w:hAnsiTheme="majorHAnsi"/>
          <w:color w:val="000000" w:themeColor="text1"/>
        </w:rPr>
        <w:t>Agreed to following times:</w:t>
      </w:r>
    </w:p>
    <w:p w14:paraId="19F70F22" w14:textId="60F4953F" w:rsidR="007E1D74" w:rsidRDefault="007E1D74" w:rsidP="00CA618D">
      <w:pPr>
        <w:ind w:left="360" w:firstLine="720"/>
        <w:jc w:val="both"/>
        <w:rPr>
          <w:rFonts w:asciiTheme="majorHAnsi" w:hAnsiTheme="majorHAnsi"/>
        </w:rPr>
      </w:pPr>
      <w:r>
        <w:rPr>
          <w:rFonts w:asciiTheme="majorHAnsi" w:hAnsiTheme="majorHAnsi"/>
        </w:rPr>
        <w:t>October 14</w:t>
      </w:r>
      <w:r w:rsidRPr="007E1D74">
        <w:rPr>
          <w:rFonts w:asciiTheme="majorHAnsi" w:hAnsiTheme="majorHAnsi"/>
          <w:vertAlign w:val="superscript"/>
        </w:rPr>
        <w:t>th</w:t>
      </w:r>
      <w:r>
        <w:rPr>
          <w:rFonts w:asciiTheme="majorHAnsi" w:hAnsiTheme="majorHAnsi"/>
        </w:rPr>
        <w:t xml:space="preserve"> 12:45-2:30 PM (10)</w:t>
      </w:r>
    </w:p>
    <w:p w14:paraId="065D47E9" w14:textId="3055A701" w:rsidR="004E131A" w:rsidRDefault="007E1D74" w:rsidP="004E131A">
      <w:pPr>
        <w:ind w:left="1080"/>
        <w:jc w:val="both"/>
        <w:rPr>
          <w:rFonts w:asciiTheme="majorHAnsi" w:hAnsiTheme="majorHAnsi"/>
        </w:rPr>
      </w:pPr>
      <w:r>
        <w:rPr>
          <w:rFonts w:asciiTheme="majorHAnsi" w:hAnsiTheme="majorHAnsi"/>
        </w:rPr>
        <w:t>November 18</w:t>
      </w:r>
      <w:r w:rsidRPr="007E1D74">
        <w:rPr>
          <w:rFonts w:asciiTheme="majorHAnsi" w:hAnsiTheme="majorHAnsi"/>
          <w:vertAlign w:val="superscript"/>
        </w:rPr>
        <w:t>th</w:t>
      </w:r>
      <w:r>
        <w:rPr>
          <w:rFonts w:asciiTheme="majorHAnsi" w:hAnsiTheme="majorHAnsi"/>
        </w:rPr>
        <w:t xml:space="preserve"> 2:30-4 PM (9)</w:t>
      </w:r>
      <w:r w:rsidR="00471EFC">
        <w:rPr>
          <w:rFonts w:asciiTheme="majorHAnsi" w:hAnsiTheme="majorHAnsi"/>
        </w:rPr>
        <w:t xml:space="preserve"> </w:t>
      </w:r>
    </w:p>
    <w:p w14:paraId="27326DFE" w14:textId="54A7300A" w:rsidR="007E1D74" w:rsidRDefault="007E1D74" w:rsidP="004E131A">
      <w:pPr>
        <w:ind w:left="1080"/>
        <w:jc w:val="both"/>
        <w:rPr>
          <w:rFonts w:asciiTheme="majorHAnsi" w:hAnsiTheme="majorHAnsi"/>
        </w:rPr>
      </w:pPr>
      <w:r>
        <w:rPr>
          <w:rFonts w:asciiTheme="majorHAnsi" w:hAnsiTheme="majorHAnsi"/>
        </w:rPr>
        <w:t>December 7</w:t>
      </w:r>
      <w:r w:rsidRPr="007E1D74">
        <w:rPr>
          <w:rFonts w:asciiTheme="majorHAnsi" w:hAnsiTheme="majorHAnsi"/>
          <w:vertAlign w:val="superscript"/>
        </w:rPr>
        <w:t>th</w:t>
      </w:r>
      <w:r>
        <w:rPr>
          <w:rFonts w:asciiTheme="majorHAnsi" w:hAnsiTheme="majorHAnsi"/>
        </w:rPr>
        <w:t xml:space="preserve"> 9-10:20 </w:t>
      </w:r>
      <w:r w:rsidR="00A14667">
        <w:rPr>
          <w:rFonts w:asciiTheme="majorHAnsi" w:hAnsiTheme="majorHAnsi"/>
        </w:rPr>
        <w:t>A</w:t>
      </w:r>
      <w:r>
        <w:rPr>
          <w:rFonts w:asciiTheme="majorHAnsi" w:hAnsiTheme="majorHAnsi"/>
        </w:rPr>
        <w:t>M</w:t>
      </w:r>
      <w:r w:rsidR="00471EFC">
        <w:rPr>
          <w:rFonts w:asciiTheme="majorHAnsi" w:hAnsiTheme="majorHAnsi"/>
        </w:rPr>
        <w:t xml:space="preserve"> (10)</w:t>
      </w:r>
    </w:p>
    <w:p w14:paraId="3008A62C" w14:textId="125B5072" w:rsidR="007E1D74" w:rsidRPr="004E131A" w:rsidRDefault="007E1D74" w:rsidP="00FD30D1">
      <w:pPr>
        <w:jc w:val="both"/>
        <w:rPr>
          <w:rFonts w:asciiTheme="majorHAnsi" w:hAnsiTheme="majorHAnsi"/>
        </w:rPr>
      </w:pPr>
    </w:p>
    <w:p w14:paraId="457D13F0" w14:textId="0A7F6F6D" w:rsidR="00C355DA" w:rsidRPr="00631540" w:rsidRDefault="00C355DA" w:rsidP="00631540">
      <w:pPr>
        <w:numPr>
          <w:ilvl w:val="0"/>
          <w:numId w:val="7"/>
        </w:numPr>
        <w:rPr>
          <w:rFonts w:asciiTheme="majorHAnsi" w:hAnsiTheme="majorHAnsi"/>
        </w:rPr>
      </w:pPr>
      <w:r>
        <w:rPr>
          <w:rFonts w:asciiTheme="majorHAnsi" w:hAnsiTheme="majorHAnsi"/>
        </w:rPr>
        <w:t>Upcoming events</w:t>
      </w:r>
    </w:p>
    <w:p w14:paraId="1AC1A2C2" w14:textId="570DA1B2" w:rsidR="001578D9" w:rsidRDefault="00AD7B9C" w:rsidP="00631540">
      <w:pPr>
        <w:pStyle w:val="ListParagraph"/>
        <w:numPr>
          <w:ilvl w:val="0"/>
          <w:numId w:val="15"/>
        </w:numPr>
        <w:rPr>
          <w:rFonts w:asciiTheme="majorHAnsi" w:hAnsiTheme="majorHAnsi"/>
        </w:rPr>
      </w:pPr>
      <w:r w:rsidRPr="00C355DA">
        <w:rPr>
          <w:rFonts w:asciiTheme="majorHAnsi" w:hAnsiTheme="majorHAnsi"/>
        </w:rPr>
        <w:t>Plenary</w:t>
      </w:r>
      <w:r w:rsidR="00631540">
        <w:rPr>
          <w:rFonts w:asciiTheme="majorHAnsi" w:hAnsiTheme="majorHAnsi"/>
        </w:rPr>
        <w:t xml:space="preserve"> 2020 (November 5-7)</w:t>
      </w:r>
      <w:r w:rsidR="00F720A3" w:rsidRPr="00C355DA">
        <w:rPr>
          <w:rFonts w:asciiTheme="majorHAnsi" w:hAnsiTheme="majorHAnsi"/>
        </w:rPr>
        <w:t xml:space="preserve"> </w:t>
      </w:r>
      <w:r w:rsidR="008A04CE" w:rsidRPr="00C355DA">
        <w:rPr>
          <w:rFonts w:asciiTheme="majorHAnsi" w:hAnsiTheme="majorHAnsi"/>
        </w:rPr>
        <w:t>Report</w:t>
      </w:r>
    </w:p>
    <w:p w14:paraId="792D1300" w14:textId="63C13D5F" w:rsidR="001578D9" w:rsidRDefault="001578D9" w:rsidP="001578D9">
      <w:pPr>
        <w:pStyle w:val="ListParagraph"/>
        <w:numPr>
          <w:ilvl w:val="0"/>
          <w:numId w:val="15"/>
        </w:numPr>
        <w:rPr>
          <w:rFonts w:asciiTheme="majorHAnsi" w:hAnsiTheme="majorHAnsi"/>
        </w:rPr>
      </w:pPr>
      <w:r>
        <w:rPr>
          <w:rFonts w:asciiTheme="majorHAnsi" w:hAnsiTheme="majorHAnsi"/>
        </w:rPr>
        <w:t>CCCAOE Conference</w:t>
      </w:r>
      <w:r w:rsidR="004262BB">
        <w:rPr>
          <w:rFonts w:asciiTheme="majorHAnsi" w:hAnsiTheme="majorHAnsi"/>
        </w:rPr>
        <w:t xml:space="preserve"> Sept 30-Oct 2, 2020</w:t>
      </w:r>
      <w:r>
        <w:rPr>
          <w:rFonts w:asciiTheme="majorHAnsi" w:hAnsiTheme="majorHAnsi"/>
        </w:rPr>
        <w:t xml:space="preserve"> (Shaw)</w:t>
      </w:r>
    </w:p>
    <w:p w14:paraId="09F97F40" w14:textId="77777777" w:rsidR="001578D9" w:rsidRPr="001578D9" w:rsidRDefault="001578D9" w:rsidP="001578D9">
      <w:pPr>
        <w:pStyle w:val="ListParagraph"/>
        <w:numPr>
          <w:ilvl w:val="1"/>
          <w:numId w:val="15"/>
        </w:numPr>
        <w:rPr>
          <w:rFonts w:asciiTheme="majorHAnsi" w:hAnsiTheme="majorHAnsi" w:cstheme="majorHAnsi"/>
        </w:rPr>
      </w:pPr>
      <w:r w:rsidRPr="001578D9">
        <w:rPr>
          <w:rFonts w:asciiTheme="majorHAnsi" w:hAnsiTheme="majorHAnsi" w:cstheme="majorHAnsi"/>
          <w:bCs/>
          <w:color w:val="000000"/>
        </w:rPr>
        <w:t>Hire Industry Experts as Instructors: A New Approach to Faculty Minimum Qualifications</w:t>
      </w:r>
    </w:p>
    <w:p w14:paraId="2B93AB44" w14:textId="6882BC6D" w:rsidR="00AC4CDB" w:rsidRPr="002D6A72" w:rsidRDefault="001578D9" w:rsidP="002D6A72">
      <w:pPr>
        <w:pStyle w:val="ListParagraph"/>
        <w:numPr>
          <w:ilvl w:val="1"/>
          <w:numId w:val="15"/>
        </w:numPr>
        <w:rPr>
          <w:rFonts w:asciiTheme="majorHAnsi" w:hAnsiTheme="majorHAnsi" w:cstheme="majorHAnsi"/>
        </w:rPr>
      </w:pPr>
      <w:r w:rsidRPr="001578D9">
        <w:rPr>
          <w:rFonts w:asciiTheme="majorHAnsi" w:hAnsiTheme="majorHAnsi" w:cstheme="majorHAnsi"/>
          <w:bCs/>
          <w:color w:val="000000"/>
        </w:rPr>
        <w:t>Mission Critical: CTE, ASCCC During COVID-19 and Beyond</w:t>
      </w:r>
    </w:p>
    <w:p w14:paraId="4754A2EA" w14:textId="77777777" w:rsidR="00F27688" w:rsidRPr="00C355DA" w:rsidRDefault="00F27688" w:rsidP="00F27688">
      <w:pPr>
        <w:pStyle w:val="ListParagraph"/>
        <w:ind w:left="1800"/>
        <w:rPr>
          <w:rFonts w:asciiTheme="majorHAnsi" w:hAnsiTheme="majorHAnsi"/>
        </w:rPr>
      </w:pPr>
    </w:p>
    <w:p w14:paraId="51448BE8" w14:textId="0FAF458F" w:rsidR="00234883" w:rsidRPr="00F720A3" w:rsidRDefault="004E131A" w:rsidP="00412492">
      <w:pPr>
        <w:numPr>
          <w:ilvl w:val="0"/>
          <w:numId w:val="7"/>
        </w:numPr>
        <w:jc w:val="both"/>
        <w:rPr>
          <w:rFonts w:asciiTheme="majorHAnsi" w:hAnsiTheme="majorHAnsi"/>
        </w:rPr>
      </w:pPr>
      <w:r>
        <w:rPr>
          <w:rFonts w:asciiTheme="majorHAnsi" w:hAnsiTheme="majorHAnsi"/>
        </w:rPr>
        <w:t>Next meeting t</w:t>
      </w:r>
      <w:r w:rsidR="00F720A3">
        <w:rPr>
          <w:rFonts w:asciiTheme="majorHAnsi" w:hAnsiTheme="majorHAnsi"/>
        </w:rPr>
        <w:t>opics</w:t>
      </w:r>
    </w:p>
    <w:p w14:paraId="7A271F30" w14:textId="77777777" w:rsidR="009E7C40" w:rsidRPr="005F4210" w:rsidRDefault="009E7C40" w:rsidP="00275083">
      <w:pPr>
        <w:rPr>
          <w:rFonts w:asciiTheme="majorHAnsi" w:hAnsiTheme="majorHAnsi"/>
        </w:rPr>
      </w:pPr>
    </w:p>
    <w:p w14:paraId="20048843" w14:textId="77777777" w:rsidR="0045174E" w:rsidRDefault="0080639A" w:rsidP="00BB64DB">
      <w:pPr>
        <w:numPr>
          <w:ilvl w:val="0"/>
          <w:numId w:val="7"/>
        </w:numPr>
        <w:rPr>
          <w:rFonts w:asciiTheme="majorHAnsi" w:hAnsiTheme="majorHAnsi"/>
        </w:rPr>
      </w:pPr>
      <w:r w:rsidRPr="0045174E">
        <w:rPr>
          <w:rFonts w:asciiTheme="majorHAnsi" w:hAnsiTheme="majorHAnsi"/>
        </w:rPr>
        <w:t>Announcements</w:t>
      </w:r>
    </w:p>
    <w:p w14:paraId="0078D17B" w14:textId="5EDBBAF2" w:rsidR="004E131A" w:rsidRDefault="00D65E2D" w:rsidP="004E131A">
      <w:pPr>
        <w:numPr>
          <w:ilvl w:val="1"/>
          <w:numId w:val="7"/>
        </w:numPr>
        <w:rPr>
          <w:rFonts w:asciiTheme="majorHAnsi" w:hAnsiTheme="majorHAnsi"/>
        </w:rPr>
      </w:pPr>
      <w:hyperlink r:id="rId27" w:history="1">
        <w:r w:rsidR="00F720A3" w:rsidRPr="005E49BD">
          <w:rPr>
            <w:rStyle w:val="Hyperlink"/>
            <w:rFonts w:asciiTheme="majorHAnsi" w:hAnsiTheme="majorHAnsi"/>
          </w:rPr>
          <w:t>Events</w:t>
        </w:r>
      </w:hyperlink>
    </w:p>
    <w:p w14:paraId="60F09FA8" w14:textId="20EEB3EA" w:rsidR="004E131A" w:rsidRPr="004E131A" w:rsidRDefault="004E131A" w:rsidP="004E131A">
      <w:pPr>
        <w:numPr>
          <w:ilvl w:val="1"/>
          <w:numId w:val="7"/>
        </w:numPr>
        <w:rPr>
          <w:rFonts w:asciiTheme="majorHAnsi" w:hAnsiTheme="majorHAnsi"/>
        </w:rPr>
      </w:pPr>
      <w:r w:rsidRPr="004E131A">
        <w:rPr>
          <w:rFonts w:asciiTheme="majorHAnsi" w:hAnsiTheme="majorHAnsi"/>
        </w:rPr>
        <w:t xml:space="preserve">Application for Statewide Service – </w:t>
      </w:r>
      <w:hyperlink r:id="rId28" w:history="1">
        <w:r w:rsidRPr="004E131A">
          <w:rPr>
            <w:rStyle w:val="Hyperlink"/>
            <w:rFonts w:asciiTheme="majorHAnsi" w:hAnsiTheme="majorHAnsi"/>
          </w:rPr>
          <w:t>http://asccc.org/content/application-statewide-service</w:t>
        </w:r>
      </w:hyperlink>
    </w:p>
    <w:p w14:paraId="6060141E" w14:textId="684A0BF0" w:rsidR="004E131A" w:rsidRDefault="004E131A" w:rsidP="00BB64DB">
      <w:pPr>
        <w:numPr>
          <w:ilvl w:val="1"/>
          <w:numId w:val="7"/>
        </w:numPr>
        <w:rPr>
          <w:rFonts w:asciiTheme="majorHAnsi" w:hAnsiTheme="majorHAnsi"/>
        </w:rPr>
      </w:pPr>
      <w:r>
        <w:rPr>
          <w:rFonts w:asciiTheme="majorHAnsi" w:hAnsiTheme="majorHAnsi"/>
        </w:rPr>
        <w:t>Other (from members)</w:t>
      </w:r>
    </w:p>
    <w:p w14:paraId="5977CCA5" w14:textId="77777777" w:rsidR="00EA7D8F" w:rsidRPr="00EA7D8F" w:rsidRDefault="00EA7D8F" w:rsidP="00EA7D8F">
      <w:pPr>
        <w:ind w:left="1440"/>
        <w:rPr>
          <w:rFonts w:asciiTheme="majorHAnsi" w:hAnsiTheme="majorHAnsi"/>
        </w:rPr>
      </w:pPr>
    </w:p>
    <w:p w14:paraId="2EBA5E8C" w14:textId="74A7A6FA" w:rsidR="004B62D3" w:rsidRPr="001F1460" w:rsidRDefault="0080639A" w:rsidP="001F1460">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18150FF1" w14:textId="77777777" w:rsidR="004B62D3" w:rsidRPr="00600A30" w:rsidRDefault="004B62D3" w:rsidP="004B62D3">
      <w:pPr>
        <w:rPr>
          <w:rFonts w:asciiTheme="majorHAnsi" w:hAnsiTheme="majorHAnsi"/>
          <w:color w:val="000000" w:themeColor="text1"/>
          <w:u w:val="single"/>
        </w:rPr>
      </w:pPr>
    </w:p>
    <w:sectPr w:rsidR="004B62D3" w:rsidRPr="00600A30" w:rsidSect="00C50D25">
      <w:type w:val="continuous"/>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C286B" w14:textId="77777777" w:rsidR="00D65E2D" w:rsidRDefault="00D65E2D">
      <w:r>
        <w:separator/>
      </w:r>
    </w:p>
  </w:endnote>
  <w:endnote w:type="continuationSeparator" w:id="0">
    <w:p w14:paraId="6BB8A97E" w14:textId="77777777" w:rsidR="00D65E2D" w:rsidRDefault="00D6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7035D" w14:textId="77777777" w:rsidR="00D65E2D" w:rsidRDefault="00D65E2D">
      <w:r>
        <w:separator/>
      </w:r>
    </w:p>
  </w:footnote>
  <w:footnote w:type="continuationSeparator" w:id="0">
    <w:p w14:paraId="30C1FA06" w14:textId="77777777" w:rsidR="00D65E2D" w:rsidRDefault="00D65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4450F"/>
    <w:multiLevelType w:val="hybridMultilevel"/>
    <w:tmpl w:val="DA8E2C90"/>
    <w:lvl w:ilvl="0" w:tplc="F65008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C41C08"/>
    <w:multiLevelType w:val="multilevel"/>
    <w:tmpl w:val="09B8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97A6D"/>
    <w:multiLevelType w:val="multilevel"/>
    <w:tmpl w:val="031202C2"/>
    <w:lvl w:ilvl="0">
      <w:start w:val="1"/>
      <w:numFmt w:val="decimal"/>
      <w:lvlText w:val="%1."/>
      <w:lvlJc w:val="left"/>
      <w:pPr>
        <w:ind w:left="1800" w:hanging="360"/>
      </w:pPr>
      <w:rPr>
        <w:rFonts w:asciiTheme="majorHAnsi" w:eastAsia="Times New Roman" w:hAnsiTheme="majorHAnsi" w:cs="Arial"/>
      </w:rPr>
    </w:lvl>
    <w:lvl w:ilvl="1">
      <w:start w:val="1"/>
      <w:numFmt w:val="decimal"/>
      <w:lvlText w:val="%2."/>
      <w:lvlJc w:val="left"/>
      <w:pPr>
        <w:tabs>
          <w:tab w:val="num" w:pos="2520"/>
        </w:tabs>
        <w:ind w:left="2520" w:hanging="360"/>
      </w:pPr>
    </w:lvl>
    <w:lvl w:ilvl="2">
      <w:start w:val="1"/>
      <w:numFmt w:val="lowerLetter"/>
      <w:lvlText w:val="%3."/>
      <w:lvlJc w:val="left"/>
      <w:pPr>
        <w:ind w:left="3240" w:hanging="360"/>
      </w:pPr>
    </w:lvl>
    <w:lvl w:ilvl="3">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 w15:restartNumberingAfterBreak="0">
    <w:nsid w:val="364C517A"/>
    <w:multiLevelType w:val="hybridMultilevel"/>
    <w:tmpl w:val="1D467D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1" w15:restartNumberingAfterBreak="0">
    <w:nsid w:val="45884031"/>
    <w:multiLevelType w:val="hybridMultilevel"/>
    <w:tmpl w:val="910C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82737"/>
    <w:multiLevelType w:val="multilevel"/>
    <w:tmpl w:val="30E8A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5" w15:restartNumberingAfterBreak="0">
    <w:nsid w:val="6A715074"/>
    <w:multiLevelType w:val="hybridMultilevel"/>
    <w:tmpl w:val="A27CEDF0"/>
    <w:lvl w:ilvl="0" w:tplc="04090015">
      <w:start w:val="1"/>
      <w:numFmt w:val="upp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6"/>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0"/>
  </w:num>
  <w:num w:numId="5">
    <w:abstractNumId w:val="2"/>
  </w:num>
  <w:num w:numId="6">
    <w:abstractNumId w:val="14"/>
  </w:num>
  <w:num w:numId="7">
    <w:abstractNumId w:val="3"/>
  </w:num>
  <w:num w:numId="8">
    <w:abstractNumId w:val="4"/>
  </w:num>
  <w:num w:numId="9">
    <w:abstractNumId w:val="9"/>
  </w:num>
  <w:num w:numId="10">
    <w:abstractNumId w:val="13"/>
  </w:num>
  <w:num w:numId="11">
    <w:abstractNumId w:val="5"/>
  </w:num>
  <w:num w:numId="12">
    <w:abstractNumId w:val="6"/>
  </w:num>
  <w:num w:numId="13">
    <w:abstractNumId w:val="12"/>
  </w:num>
  <w:num w:numId="14">
    <w:abstractNumId w:val="7"/>
  </w:num>
  <w:num w:numId="15">
    <w:abstractNumId w:val="15"/>
  </w:num>
  <w:num w:numId="16">
    <w:abstractNumId w:val="8"/>
  </w:num>
  <w:num w:numId="17">
    <w:abstractNumId w:val="1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e Oliver">
    <w15:presenceInfo w15:providerId="Windows Live" w15:userId="022e04ca070e86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1045F"/>
    <w:rsid w:val="00011A0E"/>
    <w:rsid w:val="00022D3A"/>
    <w:rsid w:val="00035A84"/>
    <w:rsid w:val="00036445"/>
    <w:rsid w:val="00042724"/>
    <w:rsid w:val="00042A38"/>
    <w:rsid w:val="00042A4E"/>
    <w:rsid w:val="00045EE3"/>
    <w:rsid w:val="00054173"/>
    <w:rsid w:val="0006307F"/>
    <w:rsid w:val="000719C5"/>
    <w:rsid w:val="00082EE9"/>
    <w:rsid w:val="00092652"/>
    <w:rsid w:val="00095961"/>
    <w:rsid w:val="000A020D"/>
    <w:rsid w:val="000A0815"/>
    <w:rsid w:val="000A10E5"/>
    <w:rsid w:val="000A632A"/>
    <w:rsid w:val="000A657A"/>
    <w:rsid w:val="000B2CFD"/>
    <w:rsid w:val="000B690E"/>
    <w:rsid w:val="000B7FDA"/>
    <w:rsid w:val="000C088C"/>
    <w:rsid w:val="000C489F"/>
    <w:rsid w:val="000C5A9C"/>
    <w:rsid w:val="000C788A"/>
    <w:rsid w:val="000D4729"/>
    <w:rsid w:val="000E06F1"/>
    <w:rsid w:val="000E47C1"/>
    <w:rsid w:val="000F18D3"/>
    <w:rsid w:val="000F4006"/>
    <w:rsid w:val="000F4280"/>
    <w:rsid w:val="00100899"/>
    <w:rsid w:val="00105D15"/>
    <w:rsid w:val="001132AF"/>
    <w:rsid w:val="001159E8"/>
    <w:rsid w:val="001247C0"/>
    <w:rsid w:val="00124D85"/>
    <w:rsid w:val="001350B2"/>
    <w:rsid w:val="00153ABC"/>
    <w:rsid w:val="001578D9"/>
    <w:rsid w:val="0016495D"/>
    <w:rsid w:val="001822F7"/>
    <w:rsid w:val="00192751"/>
    <w:rsid w:val="00194DC3"/>
    <w:rsid w:val="001A774F"/>
    <w:rsid w:val="001B0A38"/>
    <w:rsid w:val="001B27EE"/>
    <w:rsid w:val="001B3E4B"/>
    <w:rsid w:val="001B40DA"/>
    <w:rsid w:val="001B5A07"/>
    <w:rsid w:val="001D7C43"/>
    <w:rsid w:val="001E0589"/>
    <w:rsid w:val="001E3A2F"/>
    <w:rsid w:val="001E472A"/>
    <w:rsid w:val="001E639C"/>
    <w:rsid w:val="001E7E29"/>
    <w:rsid w:val="001F1460"/>
    <w:rsid w:val="0020132A"/>
    <w:rsid w:val="00207991"/>
    <w:rsid w:val="00212D03"/>
    <w:rsid w:val="002319B6"/>
    <w:rsid w:val="002326FE"/>
    <w:rsid w:val="00234883"/>
    <w:rsid w:val="00237B2D"/>
    <w:rsid w:val="00237F1D"/>
    <w:rsid w:val="00243323"/>
    <w:rsid w:val="00245F77"/>
    <w:rsid w:val="00247027"/>
    <w:rsid w:val="0025072B"/>
    <w:rsid w:val="0025302B"/>
    <w:rsid w:val="00262D6F"/>
    <w:rsid w:val="00266257"/>
    <w:rsid w:val="00275083"/>
    <w:rsid w:val="002813D5"/>
    <w:rsid w:val="0028248C"/>
    <w:rsid w:val="002848EC"/>
    <w:rsid w:val="00292212"/>
    <w:rsid w:val="002947C4"/>
    <w:rsid w:val="002A195F"/>
    <w:rsid w:val="002A1E86"/>
    <w:rsid w:val="002A29C4"/>
    <w:rsid w:val="002B186E"/>
    <w:rsid w:val="002B3AAE"/>
    <w:rsid w:val="002B67DA"/>
    <w:rsid w:val="002C4552"/>
    <w:rsid w:val="002D6A72"/>
    <w:rsid w:val="002E3585"/>
    <w:rsid w:val="002F6055"/>
    <w:rsid w:val="00300EA5"/>
    <w:rsid w:val="00312BAB"/>
    <w:rsid w:val="0031428C"/>
    <w:rsid w:val="003149F9"/>
    <w:rsid w:val="003214EB"/>
    <w:rsid w:val="003231E8"/>
    <w:rsid w:val="00330DC1"/>
    <w:rsid w:val="003569D0"/>
    <w:rsid w:val="0036640B"/>
    <w:rsid w:val="00372649"/>
    <w:rsid w:val="00377A73"/>
    <w:rsid w:val="00377EEC"/>
    <w:rsid w:val="003906EA"/>
    <w:rsid w:val="003930C3"/>
    <w:rsid w:val="00395567"/>
    <w:rsid w:val="003A0C05"/>
    <w:rsid w:val="003A0ED0"/>
    <w:rsid w:val="003B4DEB"/>
    <w:rsid w:val="003C2286"/>
    <w:rsid w:val="003D0520"/>
    <w:rsid w:val="003D23CA"/>
    <w:rsid w:val="003E1770"/>
    <w:rsid w:val="003E55EF"/>
    <w:rsid w:val="003F35E5"/>
    <w:rsid w:val="003F479C"/>
    <w:rsid w:val="003F6559"/>
    <w:rsid w:val="004063AF"/>
    <w:rsid w:val="00407EC2"/>
    <w:rsid w:val="00412492"/>
    <w:rsid w:val="004131DA"/>
    <w:rsid w:val="004134D1"/>
    <w:rsid w:val="0041367C"/>
    <w:rsid w:val="004136C3"/>
    <w:rsid w:val="00413AB7"/>
    <w:rsid w:val="0041406C"/>
    <w:rsid w:val="004262BB"/>
    <w:rsid w:val="00442F00"/>
    <w:rsid w:val="004502C2"/>
    <w:rsid w:val="0045174E"/>
    <w:rsid w:val="00453D01"/>
    <w:rsid w:val="00470EC5"/>
    <w:rsid w:val="00471EFC"/>
    <w:rsid w:val="0047299D"/>
    <w:rsid w:val="0047605E"/>
    <w:rsid w:val="004760E5"/>
    <w:rsid w:val="00477966"/>
    <w:rsid w:val="00477F60"/>
    <w:rsid w:val="00485806"/>
    <w:rsid w:val="00496071"/>
    <w:rsid w:val="004A78CF"/>
    <w:rsid w:val="004B62D3"/>
    <w:rsid w:val="004C0758"/>
    <w:rsid w:val="004C19D9"/>
    <w:rsid w:val="004C666A"/>
    <w:rsid w:val="004D348B"/>
    <w:rsid w:val="004E131A"/>
    <w:rsid w:val="004F2105"/>
    <w:rsid w:val="004F2989"/>
    <w:rsid w:val="004F61F7"/>
    <w:rsid w:val="00511299"/>
    <w:rsid w:val="00511863"/>
    <w:rsid w:val="00523801"/>
    <w:rsid w:val="00526C5A"/>
    <w:rsid w:val="00533361"/>
    <w:rsid w:val="00540608"/>
    <w:rsid w:val="00543566"/>
    <w:rsid w:val="00546DCC"/>
    <w:rsid w:val="005522F9"/>
    <w:rsid w:val="00556322"/>
    <w:rsid w:val="00563979"/>
    <w:rsid w:val="00566EEC"/>
    <w:rsid w:val="00567026"/>
    <w:rsid w:val="00576C85"/>
    <w:rsid w:val="00582ACA"/>
    <w:rsid w:val="00585CCB"/>
    <w:rsid w:val="0059095D"/>
    <w:rsid w:val="00593ACF"/>
    <w:rsid w:val="005949BB"/>
    <w:rsid w:val="005A29A7"/>
    <w:rsid w:val="005A36BF"/>
    <w:rsid w:val="005A5B69"/>
    <w:rsid w:val="005B44A8"/>
    <w:rsid w:val="005C68AE"/>
    <w:rsid w:val="005D3EBD"/>
    <w:rsid w:val="005D5030"/>
    <w:rsid w:val="005D5088"/>
    <w:rsid w:val="005E30AC"/>
    <w:rsid w:val="005E49BD"/>
    <w:rsid w:val="005F4210"/>
    <w:rsid w:val="005F6895"/>
    <w:rsid w:val="00600A30"/>
    <w:rsid w:val="00603D1A"/>
    <w:rsid w:val="00605397"/>
    <w:rsid w:val="006109EF"/>
    <w:rsid w:val="00616C94"/>
    <w:rsid w:val="00617A95"/>
    <w:rsid w:val="006211AA"/>
    <w:rsid w:val="00625747"/>
    <w:rsid w:val="00626D22"/>
    <w:rsid w:val="00631540"/>
    <w:rsid w:val="0064085C"/>
    <w:rsid w:val="00641B80"/>
    <w:rsid w:val="00657C17"/>
    <w:rsid w:val="00676C02"/>
    <w:rsid w:val="00680F12"/>
    <w:rsid w:val="00685FB0"/>
    <w:rsid w:val="0069712D"/>
    <w:rsid w:val="006A0E99"/>
    <w:rsid w:val="006A1B92"/>
    <w:rsid w:val="006B10D4"/>
    <w:rsid w:val="006B7636"/>
    <w:rsid w:val="006C2E8F"/>
    <w:rsid w:val="006C38AF"/>
    <w:rsid w:val="006D2259"/>
    <w:rsid w:val="006D7573"/>
    <w:rsid w:val="006E3AB7"/>
    <w:rsid w:val="006F0751"/>
    <w:rsid w:val="006F5E43"/>
    <w:rsid w:val="006F7A01"/>
    <w:rsid w:val="00704DB2"/>
    <w:rsid w:val="00707D8F"/>
    <w:rsid w:val="007106F1"/>
    <w:rsid w:val="00722839"/>
    <w:rsid w:val="0072746A"/>
    <w:rsid w:val="00734882"/>
    <w:rsid w:val="00755F42"/>
    <w:rsid w:val="0076476B"/>
    <w:rsid w:val="0078283E"/>
    <w:rsid w:val="00795B77"/>
    <w:rsid w:val="007A3573"/>
    <w:rsid w:val="007A4E19"/>
    <w:rsid w:val="007A508F"/>
    <w:rsid w:val="007A70E5"/>
    <w:rsid w:val="007B0EE1"/>
    <w:rsid w:val="007B6ADB"/>
    <w:rsid w:val="007D07E9"/>
    <w:rsid w:val="007D7370"/>
    <w:rsid w:val="007E1D74"/>
    <w:rsid w:val="007E234E"/>
    <w:rsid w:val="007E5957"/>
    <w:rsid w:val="007E5F64"/>
    <w:rsid w:val="007E726A"/>
    <w:rsid w:val="007F33CC"/>
    <w:rsid w:val="008008D8"/>
    <w:rsid w:val="00805DB7"/>
    <w:rsid w:val="0080639A"/>
    <w:rsid w:val="00807047"/>
    <w:rsid w:val="008074A6"/>
    <w:rsid w:val="00811F2C"/>
    <w:rsid w:val="00813FC1"/>
    <w:rsid w:val="008155B8"/>
    <w:rsid w:val="008277E1"/>
    <w:rsid w:val="00832E63"/>
    <w:rsid w:val="008424DA"/>
    <w:rsid w:val="0086620C"/>
    <w:rsid w:val="0086674D"/>
    <w:rsid w:val="0088123D"/>
    <w:rsid w:val="00883F01"/>
    <w:rsid w:val="008872A7"/>
    <w:rsid w:val="0089012F"/>
    <w:rsid w:val="00890FA7"/>
    <w:rsid w:val="0089187D"/>
    <w:rsid w:val="00896C6D"/>
    <w:rsid w:val="008A04CE"/>
    <w:rsid w:val="008B3068"/>
    <w:rsid w:val="008B6B5D"/>
    <w:rsid w:val="008C00AF"/>
    <w:rsid w:val="008D169B"/>
    <w:rsid w:val="008D18A1"/>
    <w:rsid w:val="008D6CF3"/>
    <w:rsid w:val="008F05AF"/>
    <w:rsid w:val="0090106C"/>
    <w:rsid w:val="00906838"/>
    <w:rsid w:val="00911052"/>
    <w:rsid w:val="0091176A"/>
    <w:rsid w:val="00934695"/>
    <w:rsid w:val="00940548"/>
    <w:rsid w:val="0094390B"/>
    <w:rsid w:val="00961FC9"/>
    <w:rsid w:val="00963F3A"/>
    <w:rsid w:val="00964951"/>
    <w:rsid w:val="0096544C"/>
    <w:rsid w:val="00966D4F"/>
    <w:rsid w:val="00966EC0"/>
    <w:rsid w:val="009704F7"/>
    <w:rsid w:val="00973242"/>
    <w:rsid w:val="00981907"/>
    <w:rsid w:val="00982004"/>
    <w:rsid w:val="00995FD6"/>
    <w:rsid w:val="009A22D2"/>
    <w:rsid w:val="009B267B"/>
    <w:rsid w:val="009B50A5"/>
    <w:rsid w:val="009C3528"/>
    <w:rsid w:val="009C447E"/>
    <w:rsid w:val="009C7D14"/>
    <w:rsid w:val="009D1878"/>
    <w:rsid w:val="009E000D"/>
    <w:rsid w:val="009E3BA2"/>
    <w:rsid w:val="009E4622"/>
    <w:rsid w:val="009E7C40"/>
    <w:rsid w:val="009F1F58"/>
    <w:rsid w:val="009F705D"/>
    <w:rsid w:val="00A102BD"/>
    <w:rsid w:val="00A10E07"/>
    <w:rsid w:val="00A14667"/>
    <w:rsid w:val="00A14D80"/>
    <w:rsid w:val="00A1506E"/>
    <w:rsid w:val="00A16838"/>
    <w:rsid w:val="00A227F5"/>
    <w:rsid w:val="00A31016"/>
    <w:rsid w:val="00A35CA0"/>
    <w:rsid w:val="00A406B3"/>
    <w:rsid w:val="00A4282D"/>
    <w:rsid w:val="00A51F23"/>
    <w:rsid w:val="00A54D4B"/>
    <w:rsid w:val="00A5607B"/>
    <w:rsid w:val="00A64A6B"/>
    <w:rsid w:val="00A70D9F"/>
    <w:rsid w:val="00A72929"/>
    <w:rsid w:val="00A74A5F"/>
    <w:rsid w:val="00A80BBD"/>
    <w:rsid w:val="00A81849"/>
    <w:rsid w:val="00A8343E"/>
    <w:rsid w:val="00A8772F"/>
    <w:rsid w:val="00A95AA4"/>
    <w:rsid w:val="00A95B48"/>
    <w:rsid w:val="00A97541"/>
    <w:rsid w:val="00AA3DE0"/>
    <w:rsid w:val="00AB2B51"/>
    <w:rsid w:val="00AB4172"/>
    <w:rsid w:val="00AB5874"/>
    <w:rsid w:val="00AB5BDB"/>
    <w:rsid w:val="00AC1CDE"/>
    <w:rsid w:val="00AC2B84"/>
    <w:rsid w:val="00AC4CDB"/>
    <w:rsid w:val="00AD175B"/>
    <w:rsid w:val="00AD18BC"/>
    <w:rsid w:val="00AD7B9C"/>
    <w:rsid w:val="00AE0E9E"/>
    <w:rsid w:val="00AE43CB"/>
    <w:rsid w:val="00AE58D9"/>
    <w:rsid w:val="00AE7961"/>
    <w:rsid w:val="00AF0632"/>
    <w:rsid w:val="00AF323E"/>
    <w:rsid w:val="00B205A7"/>
    <w:rsid w:val="00B2479A"/>
    <w:rsid w:val="00B271EC"/>
    <w:rsid w:val="00B31AA8"/>
    <w:rsid w:val="00B3476C"/>
    <w:rsid w:val="00B3687B"/>
    <w:rsid w:val="00B375FE"/>
    <w:rsid w:val="00B3785D"/>
    <w:rsid w:val="00B42127"/>
    <w:rsid w:val="00B423C2"/>
    <w:rsid w:val="00B47572"/>
    <w:rsid w:val="00B52298"/>
    <w:rsid w:val="00B611A3"/>
    <w:rsid w:val="00B64368"/>
    <w:rsid w:val="00B661B8"/>
    <w:rsid w:val="00B6743D"/>
    <w:rsid w:val="00B749EB"/>
    <w:rsid w:val="00B77215"/>
    <w:rsid w:val="00B80DD2"/>
    <w:rsid w:val="00B82474"/>
    <w:rsid w:val="00B9175A"/>
    <w:rsid w:val="00BA3FA7"/>
    <w:rsid w:val="00BB1643"/>
    <w:rsid w:val="00BB22B9"/>
    <w:rsid w:val="00BB29EC"/>
    <w:rsid w:val="00BB591C"/>
    <w:rsid w:val="00BB64DB"/>
    <w:rsid w:val="00BC0F1C"/>
    <w:rsid w:val="00BD08B5"/>
    <w:rsid w:val="00BD1EB8"/>
    <w:rsid w:val="00BD48DB"/>
    <w:rsid w:val="00BE033E"/>
    <w:rsid w:val="00BE12FA"/>
    <w:rsid w:val="00BE2C02"/>
    <w:rsid w:val="00BE4EE6"/>
    <w:rsid w:val="00BF25F2"/>
    <w:rsid w:val="00BF737A"/>
    <w:rsid w:val="00C14311"/>
    <w:rsid w:val="00C23EB9"/>
    <w:rsid w:val="00C30DA0"/>
    <w:rsid w:val="00C335C5"/>
    <w:rsid w:val="00C353C1"/>
    <w:rsid w:val="00C355DA"/>
    <w:rsid w:val="00C456F4"/>
    <w:rsid w:val="00C50D25"/>
    <w:rsid w:val="00C57760"/>
    <w:rsid w:val="00C63087"/>
    <w:rsid w:val="00C64805"/>
    <w:rsid w:val="00C66635"/>
    <w:rsid w:val="00C73120"/>
    <w:rsid w:val="00C75A13"/>
    <w:rsid w:val="00C826F0"/>
    <w:rsid w:val="00C866E0"/>
    <w:rsid w:val="00C87B23"/>
    <w:rsid w:val="00C91790"/>
    <w:rsid w:val="00C91BE8"/>
    <w:rsid w:val="00C91CF2"/>
    <w:rsid w:val="00C93984"/>
    <w:rsid w:val="00C97969"/>
    <w:rsid w:val="00CA3103"/>
    <w:rsid w:val="00CA4EE2"/>
    <w:rsid w:val="00CA618D"/>
    <w:rsid w:val="00CB1401"/>
    <w:rsid w:val="00CC51C6"/>
    <w:rsid w:val="00CC70C1"/>
    <w:rsid w:val="00CD67AB"/>
    <w:rsid w:val="00CE384E"/>
    <w:rsid w:val="00CE67DB"/>
    <w:rsid w:val="00CF24FD"/>
    <w:rsid w:val="00D0721D"/>
    <w:rsid w:val="00D17423"/>
    <w:rsid w:val="00D35D57"/>
    <w:rsid w:val="00D40857"/>
    <w:rsid w:val="00D47F16"/>
    <w:rsid w:val="00D5145D"/>
    <w:rsid w:val="00D55C94"/>
    <w:rsid w:val="00D60100"/>
    <w:rsid w:val="00D65E2D"/>
    <w:rsid w:val="00D66C18"/>
    <w:rsid w:val="00D67206"/>
    <w:rsid w:val="00D8129E"/>
    <w:rsid w:val="00D846F6"/>
    <w:rsid w:val="00DA17AF"/>
    <w:rsid w:val="00DB05C9"/>
    <w:rsid w:val="00DB0849"/>
    <w:rsid w:val="00DB0C59"/>
    <w:rsid w:val="00DB6CF4"/>
    <w:rsid w:val="00DC1F1E"/>
    <w:rsid w:val="00DD7980"/>
    <w:rsid w:val="00DE343E"/>
    <w:rsid w:val="00DE55A7"/>
    <w:rsid w:val="00DF01F1"/>
    <w:rsid w:val="00DF0E6E"/>
    <w:rsid w:val="00DF2D65"/>
    <w:rsid w:val="00DF7075"/>
    <w:rsid w:val="00E00793"/>
    <w:rsid w:val="00E0243D"/>
    <w:rsid w:val="00E045CF"/>
    <w:rsid w:val="00E06EBD"/>
    <w:rsid w:val="00E25309"/>
    <w:rsid w:val="00E36DB1"/>
    <w:rsid w:val="00E4601B"/>
    <w:rsid w:val="00E46238"/>
    <w:rsid w:val="00E50FE0"/>
    <w:rsid w:val="00E602BE"/>
    <w:rsid w:val="00E72867"/>
    <w:rsid w:val="00E732F6"/>
    <w:rsid w:val="00E96BA1"/>
    <w:rsid w:val="00EA186D"/>
    <w:rsid w:val="00EA3371"/>
    <w:rsid w:val="00EA5F69"/>
    <w:rsid w:val="00EA7D8F"/>
    <w:rsid w:val="00EB1794"/>
    <w:rsid w:val="00EC13FF"/>
    <w:rsid w:val="00EE3588"/>
    <w:rsid w:val="00EE5011"/>
    <w:rsid w:val="00EF090D"/>
    <w:rsid w:val="00F04ACE"/>
    <w:rsid w:val="00F06415"/>
    <w:rsid w:val="00F206E2"/>
    <w:rsid w:val="00F26730"/>
    <w:rsid w:val="00F27688"/>
    <w:rsid w:val="00F44F73"/>
    <w:rsid w:val="00F46B04"/>
    <w:rsid w:val="00F579BF"/>
    <w:rsid w:val="00F62AFF"/>
    <w:rsid w:val="00F720A3"/>
    <w:rsid w:val="00F7256F"/>
    <w:rsid w:val="00F81EBE"/>
    <w:rsid w:val="00F839C8"/>
    <w:rsid w:val="00F86E3B"/>
    <w:rsid w:val="00F86FC5"/>
    <w:rsid w:val="00F94100"/>
    <w:rsid w:val="00FA5244"/>
    <w:rsid w:val="00FB3D1B"/>
    <w:rsid w:val="00FB5B48"/>
    <w:rsid w:val="00FC0BBF"/>
    <w:rsid w:val="00FC2DB4"/>
    <w:rsid w:val="00FC3799"/>
    <w:rsid w:val="00FD0964"/>
    <w:rsid w:val="00FD1423"/>
    <w:rsid w:val="00FD3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paragraph" w:styleId="NormalWeb">
    <w:name w:val="Normal (Web)"/>
    <w:basedOn w:val="Normal"/>
    <w:uiPriority w:val="99"/>
    <w:unhideWhenUsed/>
    <w:rsid w:val="00A64A6B"/>
    <w:pPr>
      <w:widowControl/>
      <w:autoSpaceDE/>
      <w:autoSpaceDN/>
      <w:adjustRightInd/>
      <w:spacing w:before="100" w:beforeAutospacing="1" w:after="100" w:afterAutospacing="1"/>
    </w:pPr>
  </w:style>
  <w:style w:type="character" w:styleId="UnresolvedMention">
    <w:name w:val="Unresolved Mention"/>
    <w:basedOn w:val="DefaultParagraphFont"/>
    <w:rsid w:val="00330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3683">
      <w:bodyDiv w:val="1"/>
      <w:marLeft w:val="0"/>
      <w:marRight w:val="0"/>
      <w:marTop w:val="0"/>
      <w:marBottom w:val="0"/>
      <w:divBdr>
        <w:top w:val="none" w:sz="0" w:space="0" w:color="auto"/>
        <w:left w:val="none" w:sz="0" w:space="0" w:color="auto"/>
        <w:bottom w:val="none" w:sz="0" w:space="0" w:color="auto"/>
        <w:right w:val="none" w:sz="0" w:space="0" w:color="auto"/>
      </w:divBdr>
    </w:div>
    <w:div w:id="170874433">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206065734">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1740374">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414425543">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907034086">
      <w:bodyDiv w:val="1"/>
      <w:marLeft w:val="0"/>
      <w:marRight w:val="0"/>
      <w:marTop w:val="0"/>
      <w:marBottom w:val="0"/>
      <w:divBdr>
        <w:top w:val="none" w:sz="0" w:space="0" w:color="auto"/>
        <w:left w:val="none" w:sz="0" w:space="0" w:color="auto"/>
        <w:bottom w:val="none" w:sz="0" w:space="0" w:color="auto"/>
        <w:right w:val="none" w:sz="0" w:space="0" w:color="auto"/>
      </w:divBdr>
      <w:divsChild>
        <w:div w:id="1715931943">
          <w:marLeft w:val="360"/>
          <w:marRight w:val="0"/>
          <w:marTop w:val="0"/>
          <w:marBottom w:val="0"/>
          <w:divBdr>
            <w:top w:val="none" w:sz="0" w:space="0" w:color="auto"/>
            <w:left w:val="none" w:sz="0" w:space="0" w:color="auto"/>
            <w:bottom w:val="none" w:sz="0" w:space="0" w:color="auto"/>
            <w:right w:val="none" w:sz="0" w:space="0" w:color="auto"/>
          </w:divBdr>
        </w:div>
      </w:divsChild>
    </w:div>
    <w:div w:id="1924139351">
      <w:bodyDiv w:val="1"/>
      <w:marLeft w:val="0"/>
      <w:marRight w:val="0"/>
      <w:marTop w:val="0"/>
      <w:marBottom w:val="0"/>
      <w:divBdr>
        <w:top w:val="none" w:sz="0" w:space="0" w:color="auto"/>
        <w:left w:val="none" w:sz="0" w:space="0" w:color="auto"/>
        <w:bottom w:val="none" w:sz="0" w:space="0" w:color="auto"/>
        <w:right w:val="none" w:sz="0" w:space="0" w:color="auto"/>
      </w:divBdr>
      <w:divsChild>
        <w:div w:id="1792552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32408">
              <w:marLeft w:val="0"/>
              <w:marRight w:val="0"/>
              <w:marTop w:val="0"/>
              <w:marBottom w:val="0"/>
              <w:divBdr>
                <w:top w:val="none" w:sz="0" w:space="0" w:color="auto"/>
                <w:left w:val="none" w:sz="0" w:space="0" w:color="auto"/>
                <w:bottom w:val="none" w:sz="0" w:space="0" w:color="auto"/>
                <w:right w:val="none" w:sz="0" w:space="0" w:color="auto"/>
              </w:divBdr>
              <w:divsChild>
                <w:div w:id="1785150419">
                  <w:marLeft w:val="0"/>
                  <w:marRight w:val="0"/>
                  <w:marTop w:val="0"/>
                  <w:marBottom w:val="0"/>
                  <w:divBdr>
                    <w:top w:val="none" w:sz="0" w:space="0" w:color="auto"/>
                    <w:left w:val="none" w:sz="0" w:space="0" w:color="auto"/>
                    <w:bottom w:val="none" w:sz="0" w:space="0" w:color="auto"/>
                    <w:right w:val="none" w:sz="0" w:space="0" w:color="auto"/>
                  </w:divBdr>
                  <w:divsChild>
                    <w:div w:id="1595552531">
                      <w:marLeft w:val="0"/>
                      <w:marRight w:val="0"/>
                      <w:marTop w:val="0"/>
                      <w:marBottom w:val="0"/>
                      <w:divBdr>
                        <w:top w:val="none" w:sz="0" w:space="0" w:color="auto"/>
                        <w:left w:val="none" w:sz="0" w:space="0" w:color="auto"/>
                        <w:bottom w:val="none" w:sz="0" w:space="0" w:color="auto"/>
                        <w:right w:val="none" w:sz="0" w:space="0" w:color="auto"/>
                      </w:divBdr>
                      <w:divsChild>
                        <w:div w:id="78450665">
                          <w:marLeft w:val="0"/>
                          <w:marRight w:val="0"/>
                          <w:marTop w:val="0"/>
                          <w:marBottom w:val="0"/>
                          <w:divBdr>
                            <w:top w:val="none" w:sz="0" w:space="0" w:color="auto"/>
                            <w:left w:val="none" w:sz="0" w:space="0" w:color="auto"/>
                            <w:bottom w:val="none" w:sz="0" w:space="0" w:color="auto"/>
                            <w:right w:val="none" w:sz="0" w:space="0" w:color="auto"/>
                          </w:divBdr>
                          <w:divsChild>
                            <w:div w:id="15045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483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asccc.org/directory/cte-leadership-committee__;!!A-B3JKCz!SvhmihvA_5GZ1VgU8vKKRoBDwl_lnQEhOWuRjBJKE-KiO1DarsdEjKNIkn9qgZvxBw$" TargetMode="External"/><Relationship Id="rId13" Type="http://schemas.openxmlformats.org/officeDocument/2006/relationships/header" Target="header3.xml"/><Relationship Id="rId18" Type="http://schemas.openxmlformats.org/officeDocument/2006/relationships/hyperlink" Target="http://www.asccc.org/resolutions/increase-awareness-high-school-articulation-resources" TargetMode="External"/><Relationship Id="rId26" Type="http://schemas.openxmlformats.org/officeDocument/2006/relationships/hyperlink" Target="https://urldefense.com/v3/__https:/ccconlineed.instructure.com/courses/49240000000000438__;!!A-B3JKCz!SvhmihvA_5GZ1VgU8vKKRoBDwl_lnQEhOWuRjBJKE-KiO1DarsdEjKNIkn-2r_-Zqg$" TargetMode="External"/><Relationship Id="rId3" Type="http://schemas.openxmlformats.org/officeDocument/2006/relationships/settings" Target="settings.xml"/><Relationship Id="rId21" Type="http://schemas.openxmlformats.org/officeDocument/2006/relationships/hyperlink" Target="https://www.surveymonkey.com/results/SM-DMR8NK5B7/"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asccc.org/faculty-empowerment-and-leadership-academy" TargetMode="External"/><Relationship Id="rId25" Type="http://schemas.openxmlformats.org/officeDocument/2006/relationships/hyperlink" Target="https://asccc.org/sites/default/files/ADAversion_CTEMinQualsToolkit.pdf" TargetMode="External"/><Relationship Id="rId2" Type="http://schemas.openxmlformats.org/officeDocument/2006/relationships/styles" Target="styles.xml"/><Relationship Id="rId16" Type="http://schemas.openxmlformats.org/officeDocument/2006/relationships/hyperlink" Target="https://ccconlineed.instructure.com/courses/5733" TargetMode="External"/><Relationship Id="rId20" Type="http://schemas.openxmlformats.org/officeDocument/2006/relationships/hyperlink" Target="https://asccc.org/resolutions/update-chancellor%E2%80%99s-office-document-alternatives-person-consultations-cooperative-wor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urldefense.com/v3/__https:/www.cccco.edu/-/media/CCCCO-Website/Files/Communications/dear-california-community-colleges-family__;!!A-B3JKCz!SvhmihvA_5GZ1VgU8vKKRoBDwl_lnQEhOWuRjBJKE-KiO1DarsdEjKNIkn-zq56WuQ$" TargetMode="External"/><Relationship Id="rId5" Type="http://schemas.openxmlformats.org/officeDocument/2006/relationships/footnotes" Target="footnotes.xml"/><Relationship Id="rId15" Type="http://schemas.openxmlformats.org/officeDocument/2006/relationships/hyperlink" Target="https://www.asccc.org/directory/cte-leadership-committee" TargetMode="External"/><Relationship Id="rId23" Type="http://schemas.openxmlformats.org/officeDocument/2006/relationships/hyperlink" Target="https://urldefense.com/v3/__http:/createsend.com/t/y-406A779B3CC74AB2__;!!A-B3JKCz!SvhmihvA_5GZ1VgU8vKKRoBDwl_lnQEhOWuRjBJKE-KiO1DarsdEjKNIkn-3OF6Wrg$" TargetMode="External"/><Relationship Id="rId28" Type="http://schemas.openxmlformats.org/officeDocument/2006/relationships/hyperlink" Target="http://asccc.org/content/application-statewide-service" TargetMode="External"/><Relationship Id="rId10" Type="http://schemas.openxmlformats.org/officeDocument/2006/relationships/header" Target="header2.xml"/><Relationship Id="rId19" Type="http://schemas.openxmlformats.org/officeDocument/2006/relationships/hyperlink" Target="https://asccc.org/resolutions/online-cte-programs-and-competency-based-instructio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asccc.org/sites/default/files/Equity_Driven_Systems.pdf" TargetMode="External"/><Relationship Id="rId27" Type="http://schemas.openxmlformats.org/officeDocument/2006/relationships/hyperlink" Target="https://www.asccc.org/calendar/list/events"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10001</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Microsoft Office User</cp:lastModifiedBy>
  <cp:revision>6</cp:revision>
  <cp:lastPrinted>2020-09-23T20:58:00Z</cp:lastPrinted>
  <dcterms:created xsi:type="dcterms:W3CDTF">2020-10-06T12:40:00Z</dcterms:created>
  <dcterms:modified xsi:type="dcterms:W3CDTF">2020-10-06T14:17:00Z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